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79" w:rsidRDefault="00B3638D" w:rsidP="004E5411">
      <w:pPr>
        <w:spacing w:before="120" w:line="240" w:lineRule="auto"/>
        <w:jc w:val="center"/>
        <w:rPr>
          <w:rFonts w:cs="Arial"/>
          <w:b/>
          <w:bCs/>
          <w:iCs/>
          <w:sz w:val="28"/>
          <w:u w:val="single"/>
          <w:lang w:eastAsia="fr-FR"/>
        </w:rPr>
      </w:pPr>
      <w:r w:rsidRPr="00B3638D">
        <w:rPr>
          <w:rFonts w:cs="Arial"/>
          <w:b/>
          <w:bCs/>
          <w:iCs/>
          <w:sz w:val="28"/>
          <w:highlight w:val="green"/>
          <w:u w:val="single"/>
          <w:lang w:eastAsia="fr-FR"/>
        </w:rPr>
        <w:t>CHANTIER DE MADAME MARIE</w:t>
      </w:r>
      <w:r>
        <w:rPr>
          <w:rFonts w:cs="Arial"/>
          <w:b/>
          <w:bCs/>
          <w:iCs/>
          <w:sz w:val="28"/>
          <w:u w:val="single"/>
          <w:lang w:eastAsia="fr-FR"/>
        </w:rPr>
        <w:t xml:space="preserve"> </w:t>
      </w:r>
      <w:r w:rsidR="004A1770">
        <w:rPr>
          <w:rFonts w:cs="Arial"/>
          <w:b/>
          <w:bCs/>
          <w:iCs/>
          <w:sz w:val="28"/>
          <w:u w:val="single"/>
          <w:lang w:eastAsia="fr-FR"/>
        </w:rPr>
        <w:t xml:space="preserve"> </w:t>
      </w:r>
    </w:p>
    <w:p w:rsidR="00B3638D" w:rsidRPr="000D1897" w:rsidRDefault="00B3638D" w:rsidP="0044274D">
      <w:pPr>
        <w:spacing w:before="120" w:line="240" w:lineRule="auto"/>
        <w:jc w:val="both"/>
        <w:rPr>
          <w:rFonts w:cs="Arial"/>
          <w:b/>
          <w:bCs/>
          <w:iCs/>
          <w:sz w:val="22"/>
          <w:u w:val="single"/>
          <w:lang w:eastAsia="fr-FR"/>
        </w:rPr>
      </w:pPr>
    </w:p>
    <w:p w:rsidR="007E0067" w:rsidRDefault="007E0067" w:rsidP="007E0067">
      <w:pPr>
        <w:shd w:val="clear" w:color="auto" w:fill="FFFFFF"/>
        <w:spacing w:line="240" w:lineRule="auto"/>
        <w:ind w:right="-426"/>
        <w:jc w:val="both"/>
        <w:rPr>
          <w:rFonts w:cs="Arial"/>
          <w:sz w:val="22"/>
        </w:rPr>
      </w:pPr>
      <w:r>
        <w:rPr>
          <w:rFonts w:cs="Arial"/>
          <w:sz w:val="22"/>
        </w:rPr>
        <w:t>L</w:t>
      </w:r>
      <w:r w:rsidRPr="007E0067">
        <w:rPr>
          <w:rFonts w:cs="Arial"/>
          <w:sz w:val="22"/>
        </w:rPr>
        <w:t xml:space="preserve">e chantier «  la maison de Mme MARIE » </w:t>
      </w:r>
      <w:r>
        <w:rPr>
          <w:rFonts w:cs="Arial"/>
          <w:sz w:val="22"/>
        </w:rPr>
        <w:t xml:space="preserve">se base </w:t>
      </w:r>
      <w:r w:rsidRPr="007E0067">
        <w:rPr>
          <w:rFonts w:cs="Arial"/>
          <w:sz w:val="22"/>
        </w:rPr>
        <w:t xml:space="preserve">sur la réalisation pratique du Concours Général des Métiers ELEEC </w:t>
      </w:r>
      <w:r>
        <w:rPr>
          <w:rFonts w:cs="Arial"/>
          <w:sz w:val="22"/>
        </w:rPr>
        <w:t>session</w:t>
      </w:r>
      <w:r w:rsidRPr="007E0067">
        <w:rPr>
          <w:rFonts w:cs="Arial"/>
          <w:sz w:val="22"/>
        </w:rPr>
        <w:t xml:space="preserve"> 2015</w:t>
      </w:r>
      <w:r>
        <w:rPr>
          <w:rFonts w:cs="Arial"/>
          <w:sz w:val="22"/>
        </w:rPr>
        <w:t xml:space="preserve">. </w:t>
      </w:r>
    </w:p>
    <w:p w:rsidR="007E0067" w:rsidRPr="007E0067" w:rsidRDefault="007E0067" w:rsidP="007E0067">
      <w:pPr>
        <w:shd w:val="clear" w:color="auto" w:fill="FFFFFF"/>
        <w:spacing w:line="240" w:lineRule="auto"/>
        <w:ind w:right="-426"/>
        <w:jc w:val="both"/>
        <w:rPr>
          <w:rFonts w:cs="Arial"/>
          <w:sz w:val="22"/>
        </w:rPr>
      </w:pPr>
      <w:r>
        <w:rPr>
          <w:rFonts w:cs="Arial"/>
          <w:sz w:val="22"/>
        </w:rPr>
        <w:t xml:space="preserve">Lien : </w:t>
      </w:r>
      <w:hyperlink r:id="rId9" w:history="1">
        <w:r w:rsidRPr="007E0067">
          <w:rPr>
            <w:sz w:val="22"/>
          </w:rPr>
          <w:t>http://eduscol.education.fr/sti/concours_examens/epreuve-pratique-concours-general-bac-pro-eleec-2015</w:t>
        </w:r>
      </w:hyperlink>
    </w:p>
    <w:p w:rsidR="007E0067" w:rsidRDefault="007E0067" w:rsidP="0044274D">
      <w:pPr>
        <w:shd w:val="clear" w:color="auto" w:fill="FFFFFF"/>
        <w:spacing w:line="264" w:lineRule="auto"/>
        <w:ind w:right="-426"/>
        <w:jc w:val="both"/>
        <w:rPr>
          <w:rFonts w:cs="Arial"/>
          <w:sz w:val="22"/>
        </w:rPr>
      </w:pPr>
    </w:p>
    <w:p w:rsidR="007E0067" w:rsidRPr="007E0067" w:rsidRDefault="007E0067" w:rsidP="00387CA6">
      <w:pPr>
        <w:shd w:val="clear" w:color="auto" w:fill="BFBFBF" w:themeFill="background1" w:themeFillShade="BF"/>
        <w:spacing w:line="264" w:lineRule="auto"/>
        <w:ind w:right="-426"/>
        <w:jc w:val="both"/>
        <w:rPr>
          <w:rFonts w:cs="Arial"/>
          <w:b/>
          <w:sz w:val="22"/>
        </w:rPr>
      </w:pPr>
      <w:r w:rsidRPr="007E0067">
        <w:rPr>
          <w:rFonts w:cs="Arial"/>
          <w:b/>
          <w:sz w:val="22"/>
        </w:rPr>
        <w:t>Contexte</w:t>
      </w:r>
      <w:r>
        <w:rPr>
          <w:rFonts w:cs="Arial"/>
          <w:b/>
          <w:sz w:val="22"/>
        </w:rPr>
        <w:t> :</w:t>
      </w:r>
    </w:p>
    <w:p w:rsidR="007E0067" w:rsidRPr="007E0067" w:rsidRDefault="007E0067" w:rsidP="007E0067">
      <w:pPr>
        <w:shd w:val="clear" w:color="auto" w:fill="FFFFFF"/>
        <w:spacing w:line="240" w:lineRule="auto"/>
        <w:ind w:right="-426"/>
        <w:jc w:val="both"/>
        <w:rPr>
          <w:rFonts w:cs="Arial"/>
          <w:sz w:val="22"/>
        </w:rPr>
      </w:pPr>
    </w:p>
    <w:p w:rsidR="007E0067" w:rsidRPr="007E0067" w:rsidRDefault="007E0067" w:rsidP="007E0067">
      <w:pPr>
        <w:shd w:val="clear" w:color="auto" w:fill="FFFFFF"/>
        <w:spacing w:line="240" w:lineRule="auto"/>
        <w:ind w:right="-426"/>
        <w:jc w:val="both"/>
        <w:rPr>
          <w:rFonts w:cs="Arial"/>
          <w:sz w:val="22"/>
        </w:rPr>
      </w:pPr>
      <w:r w:rsidRPr="007E0067">
        <w:rPr>
          <w:rFonts w:cs="Arial"/>
          <w:sz w:val="22"/>
        </w:rPr>
        <w:t>En France, de plus en plus de personnes âgées à mobilité réduite n’ont pas la volonté ou  les capacités financières d’intégrer une maison de retraite ou une structure d’accueil spécialisée.</w:t>
      </w:r>
    </w:p>
    <w:p w:rsidR="007E0067" w:rsidRDefault="007E0067" w:rsidP="007E0067">
      <w:pPr>
        <w:shd w:val="clear" w:color="auto" w:fill="FFFFFF"/>
        <w:spacing w:line="240" w:lineRule="auto"/>
        <w:ind w:right="-426"/>
        <w:jc w:val="both"/>
        <w:rPr>
          <w:rFonts w:cs="Arial"/>
          <w:sz w:val="22"/>
        </w:rPr>
      </w:pPr>
      <w:r w:rsidRPr="007E0067">
        <w:rPr>
          <w:rFonts w:cs="Arial"/>
          <w:sz w:val="22"/>
        </w:rPr>
        <w:t>Le maintien à domicile de ces personnes est fortement encouragé afin de ne pas les déstabiliser et de garantir leur bien-être.</w:t>
      </w:r>
    </w:p>
    <w:p w:rsidR="007E0067" w:rsidRDefault="007E0067" w:rsidP="007E0067">
      <w:pPr>
        <w:shd w:val="clear" w:color="auto" w:fill="FFFFFF"/>
        <w:spacing w:line="240" w:lineRule="auto"/>
        <w:ind w:right="-426"/>
        <w:jc w:val="both"/>
        <w:rPr>
          <w:rFonts w:cs="Arial"/>
          <w:sz w:val="22"/>
        </w:rPr>
      </w:pPr>
    </w:p>
    <w:p w:rsidR="007E0067" w:rsidRPr="007E0067" w:rsidRDefault="007E0067" w:rsidP="00387CA6">
      <w:pPr>
        <w:shd w:val="clear" w:color="auto" w:fill="BFBFBF" w:themeFill="background1" w:themeFillShade="BF"/>
        <w:spacing w:line="264" w:lineRule="auto"/>
        <w:ind w:right="-426"/>
        <w:jc w:val="both"/>
        <w:rPr>
          <w:rFonts w:cs="Arial"/>
          <w:b/>
          <w:sz w:val="22"/>
        </w:rPr>
      </w:pPr>
      <w:r w:rsidRPr="007E0067">
        <w:rPr>
          <w:rFonts w:cs="Arial"/>
          <w:b/>
          <w:sz w:val="22"/>
        </w:rPr>
        <w:t>Mise en situation</w:t>
      </w:r>
    </w:p>
    <w:p w:rsidR="007E0067" w:rsidRPr="007E0067" w:rsidRDefault="007E0067" w:rsidP="007E0067">
      <w:pPr>
        <w:shd w:val="clear" w:color="auto" w:fill="FFFFFF"/>
        <w:spacing w:line="240" w:lineRule="auto"/>
        <w:ind w:right="-426"/>
        <w:jc w:val="both"/>
        <w:rPr>
          <w:rFonts w:cs="Arial"/>
          <w:sz w:val="22"/>
        </w:rPr>
      </w:pPr>
    </w:p>
    <w:p w:rsidR="007E0067" w:rsidRPr="007E0067" w:rsidRDefault="007E0067" w:rsidP="007E0067">
      <w:pPr>
        <w:shd w:val="clear" w:color="auto" w:fill="FFFFFF"/>
        <w:spacing w:line="240" w:lineRule="auto"/>
        <w:ind w:right="-426"/>
        <w:jc w:val="both"/>
        <w:rPr>
          <w:rFonts w:cs="Arial"/>
          <w:sz w:val="22"/>
        </w:rPr>
      </w:pPr>
      <w:r w:rsidRPr="007E0067">
        <w:rPr>
          <w:rFonts w:cs="Arial"/>
          <w:sz w:val="22"/>
        </w:rPr>
        <w:t>Mme MARIE, propriétaire âgée de 82 ans, vit seule dans sa maison construite en 2002. Suite à une chute sans gravité, son autonomie s’est réduite et la question de son maintien à domicile ou d’un déménagement vers un lieu d’accueil spécialisé s’est posée.</w:t>
      </w:r>
    </w:p>
    <w:p w:rsidR="007E0067" w:rsidRPr="007E0067" w:rsidRDefault="007E0067" w:rsidP="007E0067">
      <w:pPr>
        <w:shd w:val="clear" w:color="auto" w:fill="FFFFFF"/>
        <w:spacing w:line="240" w:lineRule="auto"/>
        <w:ind w:right="-426"/>
        <w:jc w:val="both"/>
        <w:rPr>
          <w:rFonts w:cs="Arial"/>
          <w:sz w:val="22"/>
        </w:rPr>
      </w:pPr>
    </w:p>
    <w:p w:rsidR="007E0067" w:rsidRPr="007E0067" w:rsidRDefault="007E0067" w:rsidP="007E0067">
      <w:pPr>
        <w:shd w:val="clear" w:color="auto" w:fill="FFFFFF"/>
        <w:spacing w:line="240" w:lineRule="auto"/>
        <w:ind w:right="-426"/>
        <w:jc w:val="both"/>
        <w:rPr>
          <w:rFonts w:cs="Arial"/>
          <w:sz w:val="22"/>
        </w:rPr>
      </w:pPr>
      <w:r w:rsidRPr="007E0067">
        <w:rPr>
          <w:rFonts w:cs="Arial"/>
          <w:sz w:val="22"/>
        </w:rPr>
        <w:t>En accord avec sa famille, le projet d’aménagement de sa maison actuelle, lui permettant de rester à son domicile, a fait l’objet d’une étude technique.</w:t>
      </w:r>
    </w:p>
    <w:p w:rsidR="007E0067" w:rsidRPr="007E0067" w:rsidRDefault="007E0067" w:rsidP="007E0067">
      <w:pPr>
        <w:shd w:val="clear" w:color="auto" w:fill="FFFFFF"/>
        <w:spacing w:line="240" w:lineRule="auto"/>
        <w:ind w:right="-426"/>
        <w:jc w:val="both"/>
        <w:rPr>
          <w:rFonts w:cs="Arial"/>
          <w:sz w:val="22"/>
        </w:rPr>
      </w:pPr>
    </w:p>
    <w:p w:rsidR="007E0067" w:rsidRPr="007E0067" w:rsidRDefault="007E0067" w:rsidP="007E0067">
      <w:pPr>
        <w:shd w:val="clear" w:color="auto" w:fill="FFFFFF"/>
        <w:spacing w:line="240" w:lineRule="auto"/>
        <w:ind w:right="-426"/>
        <w:jc w:val="both"/>
        <w:rPr>
          <w:rFonts w:cs="Arial"/>
          <w:sz w:val="22"/>
        </w:rPr>
      </w:pPr>
      <w:r w:rsidRPr="007E0067">
        <w:rPr>
          <w:rFonts w:cs="Arial"/>
          <w:sz w:val="22"/>
        </w:rPr>
        <w:t>Cette décision est motivée par plusieurs arguments :</w:t>
      </w:r>
    </w:p>
    <w:p w:rsidR="007E0067" w:rsidRPr="007E0067" w:rsidRDefault="007E0067" w:rsidP="007E0067">
      <w:pPr>
        <w:pStyle w:val="Paragraphedeliste"/>
        <w:numPr>
          <w:ilvl w:val="0"/>
          <w:numId w:val="23"/>
        </w:numPr>
        <w:shd w:val="clear" w:color="auto" w:fill="FFFFFF"/>
        <w:spacing w:line="240" w:lineRule="auto"/>
        <w:ind w:right="-426"/>
        <w:jc w:val="both"/>
        <w:rPr>
          <w:rFonts w:cs="Arial"/>
          <w:sz w:val="22"/>
        </w:rPr>
      </w:pPr>
      <w:r w:rsidRPr="007E0067">
        <w:rPr>
          <w:rFonts w:cs="Arial"/>
          <w:sz w:val="22"/>
        </w:rPr>
        <w:t>Mme MARIE ne souhaite pas quitter sa maison ;</w:t>
      </w:r>
    </w:p>
    <w:p w:rsidR="007E0067" w:rsidRPr="007E0067" w:rsidRDefault="007E0067" w:rsidP="007E0067">
      <w:pPr>
        <w:pStyle w:val="Paragraphedeliste"/>
        <w:numPr>
          <w:ilvl w:val="0"/>
          <w:numId w:val="23"/>
        </w:numPr>
        <w:shd w:val="clear" w:color="auto" w:fill="FFFFFF"/>
        <w:spacing w:line="240" w:lineRule="auto"/>
        <w:ind w:right="-426"/>
        <w:jc w:val="both"/>
        <w:rPr>
          <w:rFonts w:cs="Arial"/>
          <w:sz w:val="22"/>
        </w:rPr>
      </w:pPr>
      <w:r w:rsidRPr="007E0067">
        <w:rPr>
          <w:rFonts w:cs="Arial"/>
          <w:sz w:val="22"/>
        </w:rPr>
        <w:t>Mme MARIE est habituée à sa maison car elle y habite depuis 13 ans ;</w:t>
      </w:r>
    </w:p>
    <w:p w:rsidR="007E0067" w:rsidRPr="007E0067" w:rsidRDefault="007E0067" w:rsidP="007E0067">
      <w:pPr>
        <w:pStyle w:val="Paragraphedeliste"/>
        <w:numPr>
          <w:ilvl w:val="0"/>
          <w:numId w:val="23"/>
        </w:numPr>
        <w:shd w:val="clear" w:color="auto" w:fill="FFFFFF"/>
        <w:spacing w:line="240" w:lineRule="auto"/>
        <w:ind w:right="-426"/>
        <w:jc w:val="both"/>
        <w:rPr>
          <w:rFonts w:cs="Arial"/>
          <w:sz w:val="22"/>
        </w:rPr>
      </w:pPr>
      <w:r w:rsidRPr="007E0067">
        <w:rPr>
          <w:rFonts w:cs="Arial"/>
          <w:sz w:val="22"/>
        </w:rPr>
        <w:t>Sa famille est proche et lui rend visite régulièrement ;</w:t>
      </w:r>
    </w:p>
    <w:p w:rsidR="007E0067" w:rsidRPr="007E0067" w:rsidRDefault="007E0067" w:rsidP="007E0067">
      <w:pPr>
        <w:pStyle w:val="Paragraphedeliste"/>
        <w:numPr>
          <w:ilvl w:val="0"/>
          <w:numId w:val="23"/>
        </w:numPr>
        <w:shd w:val="clear" w:color="auto" w:fill="FFFFFF"/>
        <w:spacing w:line="240" w:lineRule="auto"/>
        <w:ind w:right="-426"/>
        <w:jc w:val="both"/>
        <w:rPr>
          <w:rFonts w:cs="Arial"/>
          <w:sz w:val="22"/>
        </w:rPr>
      </w:pPr>
      <w:r w:rsidRPr="007E0067">
        <w:rPr>
          <w:rFonts w:cs="Arial"/>
          <w:sz w:val="22"/>
        </w:rPr>
        <w:t>Ses voisins l’aident si besoin pour les tâches physiques ;</w:t>
      </w:r>
    </w:p>
    <w:p w:rsidR="007E0067" w:rsidRPr="007E0067" w:rsidRDefault="007E0067" w:rsidP="007E0067">
      <w:pPr>
        <w:pStyle w:val="Paragraphedeliste"/>
        <w:numPr>
          <w:ilvl w:val="0"/>
          <w:numId w:val="23"/>
        </w:numPr>
        <w:shd w:val="clear" w:color="auto" w:fill="FFFFFF"/>
        <w:spacing w:line="240" w:lineRule="auto"/>
        <w:ind w:right="-426"/>
        <w:jc w:val="both"/>
        <w:rPr>
          <w:rFonts w:cs="Arial"/>
          <w:sz w:val="22"/>
        </w:rPr>
      </w:pPr>
      <w:r w:rsidRPr="007E0067">
        <w:rPr>
          <w:rFonts w:cs="Arial"/>
          <w:sz w:val="22"/>
        </w:rPr>
        <w:t xml:space="preserve">Mme MARIE </w:t>
      </w:r>
      <w:proofErr w:type="gramStart"/>
      <w:r w:rsidRPr="007E0067">
        <w:rPr>
          <w:rFonts w:cs="Arial"/>
          <w:sz w:val="22"/>
        </w:rPr>
        <w:t>a</w:t>
      </w:r>
      <w:proofErr w:type="gramEnd"/>
      <w:r w:rsidRPr="007E0067">
        <w:rPr>
          <w:rFonts w:cs="Arial"/>
          <w:sz w:val="22"/>
        </w:rPr>
        <w:t xml:space="preserve"> ses habitudes dans les commerces du quartier ;</w:t>
      </w:r>
    </w:p>
    <w:p w:rsidR="007E0067" w:rsidRPr="007E0067" w:rsidRDefault="007E0067" w:rsidP="007E0067">
      <w:pPr>
        <w:pStyle w:val="Paragraphedeliste"/>
        <w:numPr>
          <w:ilvl w:val="0"/>
          <w:numId w:val="23"/>
        </w:numPr>
        <w:shd w:val="clear" w:color="auto" w:fill="FFFFFF"/>
        <w:spacing w:line="240" w:lineRule="auto"/>
        <w:ind w:right="-426"/>
        <w:jc w:val="both"/>
        <w:rPr>
          <w:rFonts w:cs="Arial"/>
          <w:sz w:val="22"/>
        </w:rPr>
      </w:pPr>
      <w:r w:rsidRPr="007E0067">
        <w:rPr>
          <w:rFonts w:cs="Arial"/>
          <w:sz w:val="22"/>
        </w:rPr>
        <w:t>Le coût financier mensuel d’un établissement d’accueil est un frein.</w:t>
      </w:r>
    </w:p>
    <w:p w:rsidR="007E0067" w:rsidRPr="007E0067" w:rsidRDefault="007E0067" w:rsidP="007E0067">
      <w:pPr>
        <w:shd w:val="clear" w:color="auto" w:fill="FFFFFF"/>
        <w:spacing w:line="240" w:lineRule="auto"/>
        <w:ind w:right="-426"/>
        <w:jc w:val="both"/>
        <w:rPr>
          <w:rFonts w:cs="Arial"/>
          <w:sz w:val="22"/>
        </w:rPr>
      </w:pPr>
    </w:p>
    <w:p w:rsidR="007E0067" w:rsidRPr="007E0067" w:rsidRDefault="007E0067" w:rsidP="007E0067">
      <w:pPr>
        <w:shd w:val="clear" w:color="auto" w:fill="FFFFFF"/>
        <w:spacing w:line="240" w:lineRule="auto"/>
        <w:ind w:right="-426"/>
        <w:jc w:val="both"/>
        <w:rPr>
          <w:rFonts w:cs="Arial"/>
          <w:sz w:val="22"/>
        </w:rPr>
      </w:pPr>
      <w:r w:rsidRPr="007E0067">
        <w:rPr>
          <w:rFonts w:cs="Arial"/>
          <w:sz w:val="22"/>
        </w:rPr>
        <w:t>Le maintien à domicile de Mme MARIE est cependant conditionné à des évolutions de l’installation électrique visant :</w:t>
      </w:r>
    </w:p>
    <w:p w:rsidR="007E0067" w:rsidRPr="007E0067" w:rsidRDefault="007E0067" w:rsidP="009510CE">
      <w:pPr>
        <w:pStyle w:val="Paragraphedeliste"/>
        <w:numPr>
          <w:ilvl w:val="0"/>
          <w:numId w:val="23"/>
        </w:numPr>
        <w:shd w:val="clear" w:color="auto" w:fill="FFFFFF"/>
        <w:spacing w:line="240" w:lineRule="auto"/>
        <w:ind w:right="-426"/>
        <w:jc w:val="both"/>
        <w:rPr>
          <w:rFonts w:cs="Arial"/>
          <w:sz w:val="22"/>
        </w:rPr>
      </w:pPr>
      <w:r w:rsidRPr="007E0067">
        <w:rPr>
          <w:rFonts w:cs="Arial"/>
          <w:sz w:val="22"/>
        </w:rPr>
        <w:t>une amélioration de la sécurité pour garantir la tranquillité de Mme MARIE et celle de son entourage ;</w:t>
      </w:r>
    </w:p>
    <w:p w:rsidR="007E0067" w:rsidRPr="007E0067" w:rsidRDefault="007E0067" w:rsidP="009510CE">
      <w:pPr>
        <w:pStyle w:val="Paragraphedeliste"/>
        <w:numPr>
          <w:ilvl w:val="0"/>
          <w:numId w:val="23"/>
        </w:numPr>
        <w:shd w:val="clear" w:color="auto" w:fill="FFFFFF"/>
        <w:spacing w:line="240" w:lineRule="auto"/>
        <w:ind w:right="-426"/>
        <w:jc w:val="both"/>
        <w:rPr>
          <w:rFonts w:cs="Arial"/>
          <w:sz w:val="22"/>
        </w:rPr>
      </w:pPr>
      <w:r w:rsidRPr="007E0067">
        <w:rPr>
          <w:rFonts w:cs="Arial"/>
          <w:sz w:val="22"/>
        </w:rPr>
        <w:t>une amélioration du confort prenant en compte ses problèmes de mobilité.</w:t>
      </w:r>
    </w:p>
    <w:p w:rsidR="007E0067" w:rsidRPr="007E0067" w:rsidRDefault="007E0067" w:rsidP="007E0067">
      <w:pPr>
        <w:shd w:val="clear" w:color="auto" w:fill="FFFFFF"/>
        <w:spacing w:line="240" w:lineRule="auto"/>
        <w:ind w:right="-426"/>
        <w:jc w:val="both"/>
        <w:rPr>
          <w:rFonts w:cs="Arial"/>
          <w:sz w:val="22"/>
        </w:rPr>
      </w:pPr>
    </w:p>
    <w:p w:rsidR="007E0067" w:rsidRDefault="007E0067" w:rsidP="0044274D">
      <w:pPr>
        <w:shd w:val="clear" w:color="auto" w:fill="FFFFFF"/>
        <w:spacing w:line="264" w:lineRule="auto"/>
        <w:ind w:right="-426"/>
        <w:jc w:val="both"/>
        <w:rPr>
          <w:rFonts w:cs="Arial"/>
          <w:sz w:val="22"/>
        </w:rPr>
      </w:pPr>
    </w:p>
    <w:p w:rsidR="006E1FDF" w:rsidRPr="000D1897" w:rsidRDefault="006E1FDF" w:rsidP="0044274D">
      <w:pPr>
        <w:shd w:val="clear" w:color="auto" w:fill="FFFFFF"/>
        <w:spacing w:line="264" w:lineRule="auto"/>
        <w:ind w:right="-426"/>
        <w:jc w:val="both"/>
        <w:rPr>
          <w:rFonts w:cs="Arial"/>
          <w:sz w:val="22"/>
        </w:rPr>
      </w:pPr>
      <w:r w:rsidRPr="000D1897">
        <w:rPr>
          <w:rFonts w:cs="Arial"/>
          <w:sz w:val="22"/>
        </w:rPr>
        <w:t>Suite à l’acception du devis par Mme MARIE pour la réfection de son installation électrique, le commercial de l’entreprise transmet le dossier technique réalisé par le bureau d’études et se charge de la commande de fournitures nécessaires au chantier.</w:t>
      </w:r>
    </w:p>
    <w:p w:rsidR="006E1FDF" w:rsidRPr="000D1897" w:rsidRDefault="006E1FDF" w:rsidP="0044274D">
      <w:pPr>
        <w:shd w:val="clear" w:color="auto" w:fill="FFFFFF"/>
        <w:spacing w:line="264" w:lineRule="auto"/>
        <w:ind w:right="-426"/>
        <w:jc w:val="both"/>
        <w:rPr>
          <w:rFonts w:cs="Arial"/>
          <w:sz w:val="22"/>
          <w:shd w:val="clear" w:color="auto" w:fill="FFFFFF"/>
        </w:rPr>
      </w:pPr>
    </w:p>
    <w:p w:rsidR="006E1FDF" w:rsidRPr="000D1897" w:rsidRDefault="006E1FDF" w:rsidP="0044274D">
      <w:pPr>
        <w:shd w:val="clear" w:color="auto" w:fill="FFFFFF"/>
        <w:spacing w:line="264" w:lineRule="auto"/>
        <w:ind w:right="-426"/>
        <w:jc w:val="both"/>
        <w:rPr>
          <w:rFonts w:cs="Arial"/>
          <w:sz w:val="22"/>
          <w:shd w:val="clear" w:color="auto" w:fill="FFFFFF"/>
        </w:rPr>
      </w:pPr>
      <w:r w:rsidRPr="000D1897">
        <w:rPr>
          <w:rFonts w:cs="Arial"/>
          <w:sz w:val="22"/>
          <w:shd w:val="clear" w:color="auto" w:fill="FFFFFF"/>
        </w:rPr>
        <w:t>Le chantier de la maison est une succession de trois phases :</w:t>
      </w:r>
    </w:p>
    <w:p w:rsidR="006E1FDF" w:rsidRPr="000D1897" w:rsidRDefault="006E1FDF" w:rsidP="0044274D">
      <w:pPr>
        <w:pStyle w:val="Paragraphedeliste"/>
        <w:numPr>
          <w:ilvl w:val="0"/>
          <w:numId w:val="13"/>
        </w:numPr>
        <w:spacing w:line="264" w:lineRule="auto"/>
        <w:ind w:right="-426"/>
        <w:jc w:val="both"/>
        <w:rPr>
          <w:rFonts w:eastAsia="Times New Roman" w:cs="Arial"/>
          <w:b/>
          <w:bCs/>
          <w:sz w:val="22"/>
        </w:rPr>
      </w:pPr>
      <w:r w:rsidRPr="000D1897">
        <w:rPr>
          <w:rFonts w:eastAsia="Times New Roman" w:cs="Arial"/>
          <w:b/>
          <w:bCs/>
          <w:sz w:val="22"/>
        </w:rPr>
        <w:t>la préparation (activité 1)</w:t>
      </w:r>
    </w:p>
    <w:p w:rsidR="006E1FDF" w:rsidRPr="000D1897" w:rsidRDefault="006E1FDF" w:rsidP="0044274D">
      <w:pPr>
        <w:pStyle w:val="Paragraphedeliste"/>
        <w:numPr>
          <w:ilvl w:val="0"/>
          <w:numId w:val="13"/>
        </w:numPr>
        <w:spacing w:line="264" w:lineRule="auto"/>
        <w:ind w:right="-426"/>
        <w:jc w:val="both"/>
        <w:rPr>
          <w:rFonts w:eastAsia="Times New Roman" w:cs="Arial"/>
          <w:b/>
          <w:bCs/>
          <w:sz w:val="22"/>
        </w:rPr>
      </w:pPr>
      <w:r w:rsidRPr="000D1897">
        <w:rPr>
          <w:rFonts w:eastAsia="Times New Roman" w:cs="Arial"/>
          <w:b/>
          <w:bCs/>
          <w:sz w:val="22"/>
        </w:rPr>
        <w:t>la réalisation (activité 2)</w:t>
      </w:r>
    </w:p>
    <w:p w:rsidR="006E1FDF" w:rsidRPr="000D1897" w:rsidRDefault="006E1FDF" w:rsidP="0044274D">
      <w:pPr>
        <w:pStyle w:val="Paragraphedeliste"/>
        <w:numPr>
          <w:ilvl w:val="0"/>
          <w:numId w:val="13"/>
        </w:numPr>
        <w:spacing w:line="264" w:lineRule="auto"/>
        <w:ind w:right="-426"/>
        <w:jc w:val="both"/>
        <w:rPr>
          <w:rFonts w:eastAsia="Times New Roman" w:cs="Arial"/>
          <w:b/>
          <w:bCs/>
          <w:sz w:val="22"/>
        </w:rPr>
      </w:pPr>
      <w:r w:rsidRPr="000D1897">
        <w:rPr>
          <w:rFonts w:eastAsia="Times New Roman" w:cs="Arial"/>
          <w:b/>
          <w:bCs/>
          <w:sz w:val="22"/>
        </w:rPr>
        <w:t>la livraison au client  (activités 3 et 5)</w:t>
      </w:r>
    </w:p>
    <w:p w:rsidR="006E1FDF" w:rsidRPr="000D1897" w:rsidRDefault="006E1FDF" w:rsidP="0044274D">
      <w:pPr>
        <w:shd w:val="clear" w:color="auto" w:fill="FFFFFF"/>
        <w:spacing w:line="264" w:lineRule="auto"/>
        <w:ind w:right="-426"/>
        <w:jc w:val="both"/>
        <w:rPr>
          <w:rFonts w:cs="Arial"/>
          <w:sz w:val="22"/>
          <w:shd w:val="clear" w:color="auto" w:fill="FFFFFF"/>
        </w:rPr>
      </w:pPr>
    </w:p>
    <w:p w:rsidR="006E1FDF" w:rsidRPr="000D1897" w:rsidRDefault="006E1FDF" w:rsidP="00387CA6">
      <w:pPr>
        <w:shd w:val="clear" w:color="auto" w:fill="BFBFBF" w:themeFill="background1" w:themeFillShade="BF"/>
        <w:spacing w:line="264" w:lineRule="auto"/>
        <w:ind w:right="-426"/>
        <w:jc w:val="both"/>
        <w:rPr>
          <w:rFonts w:cs="Arial"/>
          <w:b/>
          <w:sz w:val="22"/>
        </w:rPr>
      </w:pPr>
      <w:bookmarkStart w:id="0" w:name="eztoc888996_0_0_0_3"/>
      <w:bookmarkEnd w:id="0"/>
      <w:r w:rsidRPr="000D1897">
        <w:rPr>
          <w:rFonts w:cs="Arial"/>
          <w:b/>
          <w:sz w:val="22"/>
        </w:rPr>
        <w:t>Contrainte du chantier :</w:t>
      </w:r>
    </w:p>
    <w:p w:rsidR="006E1FDF" w:rsidRPr="000D1897" w:rsidRDefault="006E1FDF" w:rsidP="0044274D">
      <w:pPr>
        <w:shd w:val="clear" w:color="auto" w:fill="FFFFFF"/>
        <w:spacing w:line="264" w:lineRule="auto"/>
        <w:ind w:right="-426"/>
        <w:jc w:val="both"/>
        <w:rPr>
          <w:rFonts w:cs="Arial"/>
          <w:sz w:val="22"/>
        </w:rPr>
      </w:pPr>
    </w:p>
    <w:p w:rsidR="006E1FDF" w:rsidRPr="000D1897" w:rsidRDefault="006E1FDF" w:rsidP="0044274D">
      <w:pPr>
        <w:shd w:val="clear" w:color="auto" w:fill="FFFFFF"/>
        <w:spacing w:line="264" w:lineRule="auto"/>
        <w:ind w:right="-426"/>
        <w:jc w:val="both"/>
        <w:rPr>
          <w:rFonts w:cs="Arial"/>
          <w:sz w:val="22"/>
        </w:rPr>
      </w:pPr>
      <w:r w:rsidRPr="000D1897">
        <w:rPr>
          <w:rFonts w:cs="Arial"/>
          <w:sz w:val="22"/>
        </w:rPr>
        <w:t>La présence de Mme MARIE dans la maison pendant le déroulement de l’activité de réalisation nécessite une organisation particulière.</w:t>
      </w:r>
    </w:p>
    <w:p w:rsidR="006E1FDF" w:rsidRPr="000D1897" w:rsidRDefault="006E1FDF" w:rsidP="0044274D">
      <w:pPr>
        <w:shd w:val="clear" w:color="auto" w:fill="FFFFFF"/>
        <w:spacing w:line="264" w:lineRule="auto"/>
        <w:ind w:right="-426"/>
        <w:jc w:val="both"/>
        <w:rPr>
          <w:rFonts w:cs="Arial"/>
          <w:sz w:val="22"/>
        </w:rPr>
      </w:pPr>
      <w:r w:rsidRPr="000D1897">
        <w:rPr>
          <w:rFonts w:cs="Arial"/>
          <w:sz w:val="22"/>
        </w:rPr>
        <w:t>Le changement de tableau électrique nécessite une interruption de l’alimentation électrique. Par conséquent, l’équipe doit ouvrir tous les volets avant la coupure électrique.</w:t>
      </w:r>
    </w:p>
    <w:p w:rsidR="006E1FDF" w:rsidRPr="000D1897" w:rsidRDefault="006E1FDF" w:rsidP="0044274D">
      <w:pPr>
        <w:shd w:val="clear" w:color="auto" w:fill="FFFFFF"/>
        <w:spacing w:line="264" w:lineRule="auto"/>
        <w:ind w:right="-426"/>
        <w:jc w:val="both"/>
        <w:rPr>
          <w:rFonts w:cs="Arial"/>
          <w:sz w:val="22"/>
        </w:rPr>
      </w:pPr>
      <w:r w:rsidRPr="000D1897">
        <w:rPr>
          <w:rFonts w:cs="Arial"/>
          <w:sz w:val="22"/>
        </w:rPr>
        <w:lastRenderedPageBreak/>
        <w:t>Afin de garantir l’intégrité esthétique mais également pour éviter les chutes de plein pied de Mme MARIE, le chantier doit être maintenu propre et rangé.</w:t>
      </w:r>
    </w:p>
    <w:p w:rsidR="006E1FDF" w:rsidRPr="000D1897" w:rsidRDefault="006E1FDF" w:rsidP="0044274D">
      <w:pPr>
        <w:shd w:val="clear" w:color="auto" w:fill="FFFFFF"/>
        <w:spacing w:line="264" w:lineRule="auto"/>
        <w:ind w:right="-426"/>
        <w:jc w:val="both"/>
        <w:rPr>
          <w:rFonts w:cs="Arial"/>
          <w:sz w:val="22"/>
        </w:rPr>
      </w:pPr>
    </w:p>
    <w:p w:rsidR="006E1FDF" w:rsidRPr="000D1897" w:rsidRDefault="006E1FDF" w:rsidP="0044274D">
      <w:pPr>
        <w:shd w:val="clear" w:color="auto" w:fill="FFFFFF"/>
        <w:spacing w:line="264" w:lineRule="auto"/>
        <w:ind w:right="-426"/>
        <w:jc w:val="both"/>
        <w:rPr>
          <w:rFonts w:cs="Arial"/>
          <w:sz w:val="22"/>
        </w:rPr>
      </w:pPr>
      <w:r w:rsidRPr="000D1897">
        <w:rPr>
          <w:rFonts w:cs="Arial"/>
          <w:sz w:val="22"/>
        </w:rPr>
        <w:t>La planification progressive des interventions doit permettre de maintenir le m</w:t>
      </w:r>
      <w:r w:rsidR="00B021C8">
        <w:rPr>
          <w:rFonts w:cs="Arial"/>
          <w:sz w:val="22"/>
        </w:rPr>
        <w:t>aximum de fonctions en activité</w:t>
      </w:r>
      <w:r w:rsidRPr="000D1897">
        <w:rPr>
          <w:rFonts w:cs="Arial"/>
          <w:sz w:val="22"/>
        </w:rPr>
        <w:t xml:space="preserve"> et doit également assurer un fonctionnement total de l’éclairage en soirée.</w:t>
      </w:r>
    </w:p>
    <w:p w:rsidR="006E1FDF" w:rsidRPr="000D1897" w:rsidRDefault="006E1FDF" w:rsidP="0044274D">
      <w:pPr>
        <w:shd w:val="clear" w:color="auto" w:fill="FFFFFF"/>
        <w:spacing w:line="264" w:lineRule="auto"/>
        <w:ind w:right="-426"/>
        <w:jc w:val="both"/>
        <w:rPr>
          <w:rFonts w:cs="Arial"/>
          <w:sz w:val="22"/>
        </w:rPr>
      </w:pPr>
    </w:p>
    <w:p w:rsidR="006E1FDF" w:rsidRPr="000D1897" w:rsidRDefault="006E1FDF" w:rsidP="00387CA6">
      <w:pPr>
        <w:shd w:val="clear" w:color="auto" w:fill="BFBFBF" w:themeFill="background1" w:themeFillShade="BF"/>
        <w:spacing w:line="264" w:lineRule="auto"/>
        <w:ind w:right="-426"/>
        <w:jc w:val="both"/>
        <w:rPr>
          <w:rFonts w:cs="Arial"/>
          <w:b/>
          <w:i/>
          <w:sz w:val="22"/>
          <w:u w:val="single"/>
        </w:rPr>
      </w:pPr>
      <w:r w:rsidRPr="000D1897">
        <w:rPr>
          <w:rFonts w:cs="Arial"/>
          <w:b/>
          <w:i/>
          <w:sz w:val="22"/>
          <w:u w:val="single"/>
        </w:rPr>
        <w:t xml:space="preserve">Activité </w:t>
      </w:r>
      <w:proofErr w:type="gramStart"/>
      <w:r w:rsidRPr="000D1897">
        <w:rPr>
          <w:rFonts w:cs="Arial"/>
          <w:b/>
          <w:i/>
          <w:sz w:val="22"/>
          <w:u w:val="single"/>
        </w:rPr>
        <w:t>1  :</w:t>
      </w:r>
      <w:proofErr w:type="gramEnd"/>
      <w:r w:rsidRPr="000D1897">
        <w:rPr>
          <w:rFonts w:cs="Arial"/>
          <w:b/>
          <w:i/>
          <w:sz w:val="22"/>
          <w:u w:val="single"/>
        </w:rPr>
        <w:t xml:space="preserve"> La préparation</w:t>
      </w:r>
    </w:p>
    <w:p w:rsidR="006E1FDF" w:rsidRPr="000D1897" w:rsidRDefault="006E1FDF" w:rsidP="0044274D">
      <w:pPr>
        <w:shd w:val="clear" w:color="auto" w:fill="FFFFFF"/>
        <w:spacing w:line="264" w:lineRule="auto"/>
        <w:ind w:right="-426"/>
        <w:jc w:val="both"/>
        <w:rPr>
          <w:rFonts w:cs="Arial"/>
          <w:sz w:val="22"/>
        </w:rPr>
      </w:pPr>
    </w:p>
    <w:p w:rsidR="006E1FDF" w:rsidRPr="000D1897" w:rsidRDefault="006E1FDF" w:rsidP="0044274D">
      <w:pPr>
        <w:shd w:val="clear" w:color="auto" w:fill="FFFFFF"/>
        <w:spacing w:line="264" w:lineRule="auto"/>
        <w:ind w:right="-426"/>
        <w:jc w:val="both"/>
        <w:rPr>
          <w:rFonts w:cs="Arial"/>
          <w:sz w:val="22"/>
        </w:rPr>
      </w:pPr>
      <w:r w:rsidRPr="000D1897">
        <w:rPr>
          <w:rFonts w:cs="Arial"/>
          <w:sz w:val="22"/>
        </w:rPr>
        <w:t>Cette étape est primordiale pour le bon déroulement du chantier.</w:t>
      </w:r>
    </w:p>
    <w:p w:rsidR="006E1FDF" w:rsidRPr="000D1897" w:rsidRDefault="006E1FDF" w:rsidP="0044274D">
      <w:pPr>
        <w:shd w:val="clear" w:color="auto" w:fill="FFFFFF"/>
        <w:spacing w:line="264" w:lineRule="auto"/>
        <w:ind w:right="-426"/>
        <w:jc w:val="both"/>
        <w:rPr>
          <w:rFonts w:cs="Arial"/>
          <w:sz w:val="22"/>
        </w:rPr>
      </w:pPr>
    </w:p>
    <w:p w:rsidR="006E1FDF" w:rsidRPr="000D1897" w:rsidRDefault="006E1FDF" w:rsidP="0044274D">
      <w:pPr>
        <w:shd w:val="clear" w:color="auto" w:fill="FFFFFF"/>
        <w:spacing w:line="264" w:lineRule="auto"/>
        <w:ind w:right="-426"/>
        <w:jc w:val="both"/>
        <w:rPr>
          <w:rFonts w:cs="Arial"/>
          <w:sz w:val="22"/>
        </w:rPr>
      </w:pPr>
      <w:r w:rsidRPr="000D1897">
        <w:rPr>
          <w:rFonts w:cs="Arial"/>
          <w:sz w:val="22"/>
        </w:rPr>
        <w:t xml:space="preserve">La préparation est la </w:t>
      </w:r>
      <w:r w:rsidRPr="000D1897">
        <w:rPr>
          <w:rFonts w:cs="Arial"/>
          <w:b/>
          <w:sz w:val="22"/>
        </w:rPr>
        <w:t xml:space="preserve">première phase du chantier </w:t>
      </w:r>
      <w:r w:rsidRPr="000D1897">
        <w:rPr>
          <w:rFonts w:cs="Arial"/>
          <w:sz w:val="22"/>
        </w:rPr>
        <w:t>garantissant la bonne exécution future de la réalisation.</w:t>
      </w:r>
    </w:p>
    <w:p w:rsidR="006E1FDF" w:rsidRPr="000D1897" w:rsidRDefault="006E1FDF" w:rsidP="0044274D">
      <w:pPr>
        <w:shd w:val="clear" w:color="auto" w:fill="FFFFFF"/>
        <w:spacing w:line="264" w:lineRule="auto"/>
        <w:ind w:right="-426"/>
        <w:jc w:val="both"/>
        <w:rPr>
          <w:rFonts w:cs="Arial"/>
          <w:sz w:val="22"/>
          <w:highlight w:val="yellow"/>
        </w:rPr>
      </w:pPr>
    </w:p>
    <w:p w:rsidR="006E1FDF" w:rsidRPr="000D1897" w:rsidRDefault="006E1FDF" w:rsidP="0044274D">
      <w:pPr>
        <w:shd w:val="clear" w:color="auto" w:fill="FFFFFF"/>
        <w:spacing w:line="264" w:lineRule="auto"/>
        <w:ind w:right="-426"/>
        <w:jc w:val="both"/>
        <w:rPr>
          <w:rFonts w:cs="Arial"/>
          <w:sz w:val="22"/>
        </w:rPr>
      </w:pPr>
      <w:r w:rsidRPr="000D1897">
        <w:rPr>
          <w:rFonts w:cs="Arial"/>
          <w:sz w:val="22"/>
        </w:rPr>
        <w:t>Cela nécessite de vérifier, dans le dossier, la présence de l’adresse du chantier, du devis et du listing des matériels nécessaires mais également de vérifier l’approvisionnement des matériels et de préparer l’outillage et les équipements collectifs.</w:t>
      </w:r>
    </w:p>
    <w:p w:rsidR="006E1FDF" w:rsidRPr="000D1897" w:rsidRDefault="006E1FDF" w:rsidP="0044274D">
      <w:pPr>
        <w:shd w:val="clear" w:color="auto" w:fill="FFFFFF"/>
        <w:spacing w:line="264" w:lineRule="auto"/>
        <w:ind w:left="360" w:right="-426"/>
        <w:jc w:val="both"/>
        <w:rPr>
          <w:rFonts w:cs="Arial"/>
          <w:sz w:val="22"/>
        </w:rPr>
      </w:pPr>
    </w:p>
    <w:p w:rsidR="006E1FDF" w:rsidRPr="000D1897" w:rsidRDefault="006E1FDF" w:rsidP="0044274D">
      <w:pPr>
        <w:shd w:val="clear" w:color="auto" w:fill="FFFFFF"/>
        <w:spacing w:line="264" w:lineRule="auto"/>
        <w:ind w:right="-426"/>
        <w:jc w:val="both"/>
        <w:rPr>
          <w:rFonts w:cs="Arial"/>
          <w:sz w:val="22"/>
        </w:rPr>
      </w:pPr>
      <w:r w:rsidRPr="000D1897">
        <w:rPr>
          <w:rFonts w:cs="Arial"/>
          <w:sz w:val="22"/>
        </w:rPr>
        <w:t>L’élaboration du planning de phase doit garantir le maintien des fonctions d’éclairage le soir.</w:t>
      </w:r>
    </w:p>
    <w:p w:rsidR="006E1FDF" w:rsidRPr="000D1897" w:rsidRDefault="006E1FDF" w:rsidP="0044274D">
      <w:pPr>
        <w:shd w:val="clear" w:color="auto" w:fill="FFFFFF"/>
        <w:spacing w:line="264" w:lineRule="auto"/>
        <w:ind w:left="360" w:right="-426"/>
        <w:jc w:val="both"/>
        <w:rPr>
          <w:rFonts w:cs="Arial"/>
          <w:sz w:val="22"/>
        </w:rPr>
      </w:pPr>
    </w:p>
    <w:p w:rsidR="006E1FDF" w:rsidRPr="000D1897" w:rsidRDefault="006E1FDF" w:rsidP="00387CA6">
      <w:pPr>
        <w:shd w:val="clear" w:color="auto" w:fill="BFBFBF" w:themeFill="background1" w:themeFillShade="BF"/>
        <w:spacing w:line="264" w:lineRule="auto"/>
        <w:ind w:right="-426"/>
        <w:jc w:val="both"/>
        <w:rPr>
          <w:rFonts w:cs="Arial"/>
          <w:b/>
          <w:i/>
          <w:sz w:val="22"/>
          <w:u w:val="single"/>
        </w:rPr>
      </w:pPr>
      <w:r w:rsidRPr="000D1897">
        <w:rPr>
          <w:rFonts w:cs="Arial"/>
          <w:b/>
          <w:i/>
          <w:sz w:val="22"/>
          <w:u w:val="single"/>
        </w:rPr>
        <w:t>Activité 2 : La réalisation</w:t>
      </w:r>
    </w:p>
    <w:p w:rsidR="006E1FDF" w:rsidRPr="000D1897" w:rsidRDefault="006E1FDF" w:rsidP="0044274D">
      <w:pPr>
        <w:shd w:val="clear" w:color="auto" w:fill="FFFFFF"/>
        <w:spacing w:line="264" w:lineRule="auto"/>
        <w:ind w:right="-426"/>
        <w:jc w:val="both"/>
        <w:rPr>
          <w:rFonts w:cs="Arial"/>
          <w:b/>
          <w:i/>
          <w:sz w:val="22"/>
          <w:u w:val="single"/>
        </w:rPr>
      </w:pPr>
    </w:p>
    <w:p w:rsidR="006E1FDF" w:rsidRPr="000D1897" w:rsidRDefault="006E1FDF" w:rsidP="0044274D">
      <w:pPr>
        <w:shd w:val="clear" w:color="auto" w:fill="FFFFFF"/>
        <w:spacing w:line="264" w:lineRule="auto"/>
        <w:ind w:right="-426"/>
        <w:jc w:val="both"/>
        <w:rPr>
          <w:rFonts w:cs="Arial"/>
          <w:sz w:val="22"/>
        </w:rPr>
      </w:pPr>
      <w:r w:rsidRPr="000D1897">
        <w:rPr>
          <w:rFonts w:cs="Arial"/>
          <w:b/>
          <w:sz w:val="22"/>
        </w:rPr>
        <w:t>Un chef d’équipe</w:t>
      </w:r>
      <w:r w:rsidRPr="000D1897">
        <w:rPr>
          <w:rFonts w:cs="Arial"/>
          <w:sz w:val="22"/>
        </w:rPr>
        <w:t xml:space="preserve"> désigné contribuera à la sécurité et au bon  déroulement du chantier.</w:t>
      </w:r>
    </w:p>
    <w:p w:rsidR="006E1FDF" w:rsidRPr="000D1897" w:rsidRDefault="006E1FDF" w:rsidP="0044274D">
      <w:pPr>
        <w:shd w:val="clear" w:color="auto" w:fill="FFFFFF"/>
        <w:spacing w:line="264" w:lineRule="auto"/>
        <w:ind w:right="-426"/>
        <w:jc w:val="both"/>
        <w:rPr>
          <w:rFonts w:cs="Arial"/>
          <w:sz w:val="22"/>
        </w:rPr>
      </w:pPr>
    </w:p>
    <w:p w:rsidR="006E1FDF" w:rsidRPr="000D1897" w:rsidRDefault="006E1FDF" w:rsidP="0044274D">
      <w:pPr>
        <w:shd w:val="clear" w:color="auto" w:fill="FFFFFF"/>
        <w:spacing w:line="264" w:lineRule="auto"/>
        <w:ind w:right="-426"/>
        <w:jc w:val="both"/>
        <w:rPr>
          <w:rFonts w:cs="Arial"/>
          <w:sz w:val="22"/>
        </w:rPr>
      </w:pPr>
      <w:r w:rsidRPr="000D1897">
        <w:rPr>
          <w:rFonts w:cs="Arial"/>
          <w:sz w:val="22"/>
        </w:rPr>
        <w:t>Le chef d’équipe s’assurera de la présence des matériels électriques, outil</w:t>
      </w:r>
      <w:r w:rsidR="007B4B45">
        <w:rPr>
          <w:rFonts w:cs="Arial"/>
          <w:sz w:val="22"/>
        </w:rPr>
        <w:t xml:space="preserve">lages et équipements collectifs </w:t>
      </w:r>
      <w:r w:rsidRPr="000D1897">
        <w:rPr>
          <w:rFonts w:cs="Arial"/>
          <w:sz w:val="22"/>
        </w:rPr>
        <w:t xml:space="preserve">mais organisera aussi la </w:t>
      </w:r>
      <w:r w:rsidRPr="000D1897">
        <w:rPr>
          <w:rFonts w:cs="Arial"/>
          <w:b/>
          <w:sz w:val="22"/>
        </w:rPr>
        <w:t>répartition des tâches entre les équipiers</w:t>
      </w:r>
      <w:r w:rsidRPr="000D1897">
        <w:rPr>
          <w:rFonts w:cs="Arial"/>
          <w:sz w:val="22"/>
        </w:rPr>
        <w:t xml:space="preserve"> en fonction du planning sur le chantier.</w:t>
      </w:r>
    </w:p>
    <w:p w:rsidR="006E1FDF" w:rsidRPr="000D1897" w:rsidRDefault="006E1FDF" w:rsidP="0044274D">
      <w:pPr>
        <w:shd w:val="clear" w:color="auto" w:fill="FFFFFF"/>
        <w:spacing w:line="264" w:lineRule="auto"/>
        <w:ind w:right="-426"/>
        <w:jc w:val="both"/>
        <w:rPr>
          <w:rFonts w:cs="Arial"/>
          <w:sz w:val="22"/>
        </w:rPr>
      </w:pPr>
    </w:p>
    <w:p w:rsidR="006E1FDF" w:rsidRPr="000D1897" w:rsidRDefault="006E1FDF" w:rsidP="0044274D">
      <w:pPr>
        <w:shd w:val="clear" w:color="auto" w:fill="FFFFFF"/>
        <w:spacing w:line="264" w:lineRule="auto"/>
        <w:ind w:right="-426"/>
        <w:jc w:val="both"/>
        <w:rPr>
          <w:rFonts w:cs="Arial"/>
          <w:sz w:val="22"/>
        </w:rPr>
      </w:pPr>
      <w:r w:rsidRPr="000D1897">
        <w:rPr>
          <w:rFonts w:cs="Arial"/>
          <w:sz w:val="22"/>
        </w:rPr>
        <w:t xml:space="preserve">Un ou plusieurs équipiers, conformément à l’esprit de la NFC 18 - 510 et du référentiel de formation BR,  assureront la réalisation technique de l’installation tout en respectant l’intégrité esthétique du chantier. </w:t>
      </w:r>
    </w:p>
    <w:p w:rsidR="006E1FDF" w:rsidRPr="000D1897" w:rsidRDefault="006E1FDF" w:rsidP="0044274D">
      <w:pPr>
        <w:shd w:val="clear" w:color="auto" w:fill="FFFFFF"/>
        <w:spacing w:line="264" w:lineRule="auto"/>
        <w:ind w:right="-426"/>
        <w:jc w:val="both"/>
        <w:rPr>
          <w:rFonts w:cs="Arial"/>
          <w:sz w:val="22"/>
        </w:rPr>
      </w:pPr>
    </w:p>
    <w:p w:rsidR="006E1FDF" w:rsidRPr="000D1897" w:rsidRDefault="006E1FDF" w:rsidP="0044274D">
      <w:pPr>
        <w:shd w:val="clear" w:color="auto" w:fill="FFFFFF"/>
        <w:spacing w:line="264" w:lineRule="auto"/>
        <w:ind w:right="-426"/>
        <w:jc w:val="both"/>
        <w:rPr>
          <w:rFonts w:cs="Arial"/>
          <w:sz w:val="22"/>
        </w:rPr>
      </w:pPr>
      <w:r w:rsidRPr="000D1897">
        <w:rPr>
          <w:rFonts w:cs="Arial"/>
          <w:sz w:val="22"/>
        </w:rPr>
        <w:t>Le chef d ‘équipe aura pour rôle d’</w:t>
      </w:r>
      <w:r w:rsidRPr="000D1897">
        <w:rPr>
          <w:rFonts w:cs="Arial"/>
          <w:b/>
          <w:sz w:val="22"/>
        </w:rPr>
        <w:t>organiser</w:t>
      </w:r>
      <w:r w:rsidRPr="000D1897">
        <w:rPr>
          <w:rFonts w:cs="Arial"/>
          <w:sz w:val="22"/>
        </w:rPr>
        <w:t xml:space="preserve"> les tâches sur le chantier, de </w:t>
      </w:r>
      <w:r w:rsidRPr="000D1897">
        <w:rPr>
          <w:rFonts w:cs="Arial"/>
          <w:b/>
          <w:sz w:val="22"/>
        </w:rPr>
        <w:t>communiquer</w:t>
      </w:r>
      <w:r w:rsidRPr="000D1897">
        <w:rPr>
          <w:rFonts w:cs="Arial"/>
          <w:sz w:val="22"/>
        </w:rPr>
        <w:t xml:space="preserve"> l’avancement des travaux avec sa hiérarchie, et </w:t>
      </w:r>
      <w:r w:rsidRPr="000D1897">
        <w:rPr>
          <w:rFonts w:cs="Arial"/>
          <w:b/>
          <w:sz w:val="22"/>
        </w:rPr>
        <w:t>d’assurer</w:t>
      </w:r>
      <w:r w:rsidRPr="000D1897">
        <w:rPr>
          <w:rFonts w:cs="Arial"/>
          <w:sz w:val="22"/>
        </w:rPr>
        <w:t xml:space="preserve"> la relation avec le client.</w:t>
      </w:r>
    </w:p>
    <w:p w:rsidR="006E1FDF" w:rsidRPr="000D1897" w:rsidRDefault="006E1FDF" w:rsidP="0044274D">
      <w:pPr>
        <w:shd w:val="clear" w:color="auto" w:fill="FFFFFF"/>
        <w:spacing w:line="264" w:lineRule="auto"/>
        <w:ind w:right="-426"/>
        <w:jc w:val="both"/>
        <w:rPr>
          <w:rFonts w:cs="Arial"/>
          <w:sz w:val="22"/>
        </w:rPr>
      </w:pPr>
      <w:bookmarkStart w:id="1" w:name="eztoc888996_0_0_0_4"/>
      <w:bookmarkEnd w:id="1"/>
      <w:r w:rsidRPr="000D1897">
        <w:rPr>
          <w:rFonts w:cs="Arial"/>
          <w:sz w:val="22"/>
        </w:rPr>
        <w:t>La mise en sécurité permanente de l’installation et le maintien de fonctionnalité en soirée fait partie des missions du chef d’équipe.</w:t>
      </w:r>
    </w:p>
    <w:p w:rsidR="00E158F8" w:rsidRDefault="00E158F8" w:rsidP="0044274D">
      <w:pPr>
        <w:shd w:val="clear" w:color="auto" w:fill="FFFFFF"/>
        <w:spacing w:line="264" w:lineRule="auto"/>
        <w:ind w:right="-426"/>
        <w:jc w:val="both"/>
        <w:rPr>
          <w:rFonts w:cs="Arial"/>
          <w:sz w:val="22"/>
        </w:rPr>
      </w:pPr>
    </w:p>
    <w:p w:rsidR="006E1FDF" w:rsidRPr="000D1897" w:rsidRDefault="006E1FDF" w:rsidP="00387CA6">
      <w:pPr>
        <w:shd w:val="clear" w:color="auto" w:fill="BFBFBF" w:themeFill="background1" w:themeFillShade="BF"/>
        <w:spacing w:line="264" w:lineRule="auto"/>
        <w:ind w:right="-426"/>
        <w:jc w:val="both"/>
        <w:rPr>
          <w:rFonts w:cs="Arial"/>
          <w:b/>
          <w:i/>
          <w:sz w:val="22"/>
          <w:u w:val="single"/>
        </w:rPr>
      </w:pPr>
      <w:r w:rsidRPr="000D1897">
        <w:rPr>
          <w:rFonts w:cs="Arial"/>
          <w:b/>
          <w:i/>
          <w:sz w:val="22"/>
          <w:u w:val="single"/>
        </w:rPr>
        <w:t>Activité</w:t>
      </w:r>
      <w:ins w:id="2" w:author="CHALLE" w:date="2016-02-09T14:39:00Z">
        <w:r w:rsidRPr="000D1897">
          <w:rPr>
            <w:rFonts w:cs="Arial"/>
            <w:b/>
            <w:i/>
            <w:sz w:val="22"/>
            <w:u w:val="single"/>
          </w:rPr>
          <w:t xml:space="preserve"> </w:t>
        </w:r>
      </w:ins>
      <w:r w:rsidRPr="000D1897">
        <w:rPr>
          <w:rFonts w:cs="Arial"/>
          <w:b/>
          <w:i/>
          <w:sz w:val="22"/>
          <w:u w:val="single"/>
        </w:rPr>
        <w:t>3 et 5 : La livraison</w:t>
      </w:r>
    </w:p>
    <w:p w:rsidR="006E1FDF" w:rsidRPr="000D1897" w:rsidRDefault="006E1FDF" w:rsidP="0044274D">
      <w:pPr>
        <w:shd w:val="clear" w:color="auto" w:fill="FFFFFF"/>
        <w:spacing w:line="264" w:lineRule="auto"/>
        <w:ind w:right="-426"/>
        <w:jc w:val="both"/>
        <w:rPr>
          <w:rFonts w:cs="Arial"/>
          <w:b/>
          <w:i/>
          <w:sz w:val="22"/>
          <w:u w:val="single"/>
        </w:rPr>
      </w:pPr>
    </w:p>
    <w:p w:rsidR="006E1FDF" w:rsidRPr="000D1897" w:rsidRDefault="006E1FDF" w:rsidP="0044274D">
      <w:pPr>
        <w:spacing w:line="264" w:lineRule="auto"/>
        <w:ind w:right="-426"/>
        <w:jc w:val="both"/>
        <w:rPr>
          <w:rFonts w:cs="Arial"/>
          <w:sz w:val="22"/>
        </w:rPr>
      </w:pPr>
      <w:r w:rsidRPr="000D1897">
        <w:rPr>
          <w:rFonts w:cs="Arial"/>
          <w:sz w:val="22"/>
        </w:rPr>
        <w:t xml:space="preserve">Le chef d’équipe assurera </w:t>
      </w:r>
      <w:r w:rsidRPr="000D1897">
        <w:rPr>
          <w:rFonts w:cs="Arial"/>
          <w:b/>
          <w:sz w:val="22"/>
        </w:rPr>
        <w:t>la transmission</w:t>
      </w:r>
      <w:r w:rsidRPr="000D1897">
        <w:rPr>
          <w:rFonts w:cs="Arial"/>
          <w:sz w:val="22"/>
        </w:rPr>
        <w:t xml:space="preserve"> des informations liées à la réalisation.</w:t>
      </w:r>
    </w:p>
    <w:p w:rsidR="006E1FDF" w:rsidRPr="000D1897" w:rsidRDefault="006E1FDF" w:rsidP="0044274D">
      <w:pPr>
        <w:spacing w:line="264" w:lineRule="auto"/>
        <w:ind w:right="-426"/>
        <w:jc w:val="both"/>
        <w:rPr>
          <w:rFonts w:cs="Arial"/>
          <w:sz w:val="22"/>
        </w:rPr>
      </w:pPr>
      <w:r w:rsidRPr="000D1897">
        <w:rPr>
          <w:rFonts w:cs="Arial"/>
          <w:sz w:val="22"/>
        </w:rPr>
        <w:t xml:space="preserve">La </w:t>
      </w:r>
      <w:r w:rsidRPr="000D1897">
        <w:rPr>
          <w:rFonts w:cs="Arial"/>
          <w:b/>
          <w:sz w:val="22"/>
        </w:rPr>
        <w:t>première phase de la livraison</w:t>
      </w:r>
      <w:ins w:id="3" w:author="LESERVOT" w:date="2016-02-09T13:52:00Z">
        <w:r w:rsidRPr="000D1897">
          <w:rPr>
            <w:rFonts w:cs="Arial"/>
            <w:sz w:val="22"/>
          </w:rPr>
          <w:t xml:space="preserve"> </w:t>
        </w:r>
      </w:ins>
      <w:r w:rsidRPr="000D1897">
        <w:rPr>
          <w:rFonts w:cs="Arial"/>
          <w:sz w:val="22"/>
        </w:rPr>
        <w:t>doit permettre de vérifier la conformité de l’installation, de configurer l’installation, d’attester du bon fonctionnement des équipements.</w:t>
      </w:r>
    </w:p>
    <w:p w:rsidR="006E1FDF" w:rsidRPr="000D1897" w:rsidRDefault="006E1FDF" w:rsidP="0044274D">
      <w:pPr>
        <w:spacing w:line="264" w:lineRule="auto"/>
        <w:ind w:right="-426"/>
        <w:jc w:val="both"/>
        <w:rPr>
          <w:rFonts w:cs="Arial"/>
          <w:sz w:val="22"/>
        </w:rPr>
      </w:pPr>
      <w:r w:rsidRPr="000D1897">
        <w:rPr>
          <w:rFonts w:cs="Arial"/>
          <w:sz w:val="22"/>
        </w:rPr>
        <w:t xml:space="preserve">La </w:t>
      </w:r>
      <w:r w:rsidRPr="000D1897">
        <w:rPr>
          <w:rFonts w:cs="Arial"/>
          <w:b/>
          <w:sz w:val="22"/>
        </w:rPr>
        <w:t>deuxième phase de la livraison</w:t>
      </w:r>
      <w:r w:rsidRPr="000D1897">
        <w:rPr>
          <w:rFonts w:cs="Arial"/>
          <w:sz w:val="22"/>
        </w:rPr>
        <w:t xml:space="preserve"> nécessite d’expliquer aux clients en des termes clairs et compréhensifs les nouvelles fonctionnalités de son installation lors d’une démonstration commentée.</w:t>
      </w:r>
    </w:p>
    <w:p w:rsidR="006E1FDF" w:rsidRPr="000D1897" w:rsidRDefault="006E1FDF" w:rsidP="0044274D">
      <w:pPr>
        <w:spacing w:line="264" w:lineRule="auto"/>
        <w:ind w:right="-426"/>
        <w:jc w:val="both"/>
        <w:rPr>
          <w:rFonts w:cs="Arial"/>
          <w:sz w:val="22"/>
        </w:rPr>
      </w:pPr>
      <w:r w:rsidRPr="000D1897">
        <w:rPr>
          <w:rFonts w:cs="Arial"/>
          <w:b/>
          <w:sz w:val="22"/>
        </w:rPr>
        <w:t>Une troisième phase de la livraison</w:t>
      </w:r>
      <w:r w:rsidRPr="000D1897">
        <w:rPr>
          <w:rFonts w:cs="Arial"/>
          <w:sz w:val="22"/>
        </w:rPr>
        <w:t xml:space="preserve"> peut permettre de </w:t>
      </w:r>
      <w:r w:rsidRPr="000D1897">
        <w:rPr>
          <w:rFonts w:cs="Arial"/>
          <w:b/>
          <w:sz w:val="22"/>
        </w:rPr>
        <w:t>proposer</w:t>
      </w:r>
      <w:r w:rsidRPr="000D1897">
        <w:rPr>
          <w:rFonts w:cs="Arial"/>
          <w:sz w:val="22"/>
        </w:rPr>
        <w:t xml:space="preserve"> une évolution technologique.</w:t>
      </w:r>
    </w:p>
    <w:p w:rsidR="006E1FDF" w:rsidRPr="000D1897" w:rsidRDefault="006E1FDF" w:rsidP="0044274D">
      <w:pPr>
        <w:spacing w:line="264" w:lineRule="auto"/>
        <w:jc w:val="both"/>
        <w:rPr>
          <w:rFonts w:cs="Arial"/>
          <w:sz w:val="22"/>
        </w:rPr>
      </w:pPr>
    </w:p>
    <w:p w:rsidR="00BA56A5" w:rsidRDefault="00BA56A5">
      <w:pPr>
        <w:spacing w:after="200"/>
        <w:rPr>
          <w:rFonts w:cs="Arial"/>
          <w:sz w:val="22"/>
        </w:rPr>
      </w:pPr>
      <w:r>
        <w:rPr>
          <w:rFonts w:cs="Arial"/>
          <w:sz w:val="22"/>
        </w:rPr>
        <w:br w:type="page"/>
      </w:r>
    </w:p>
    <w:p w:rsidR="00BA56A5" w:rsidRDefault="00BA56A5" w:rsidP="00387CA6">
      <w:pPr>
        <w:shd w:val="clear" w:color="auto" w:fill="BFBFBF" w:themeFill="background1" w:themeFillShade="BF"/>
        <w:spacing w:line="264" w:lineRule="auto"/>
        <w:ind w:right="-426"/>
        <w:jc w:val="both"/>
        <w:rPr>
          <w:rFonts w:cs="Arial"/>
          <w:b/>
          <w:sz w:val="22"/>
          <w:u w:val="single"/>
        </w:rPr>
      </w:pPr>
      <w:r w:rsidRPr="00BA56A5">
        <w:rPr>
          <w:rFonts w:cs="Arial"/>
          <w:b/>
          <w:sz w:val="22"/>
          <w:u w:val="single"/>
        </w:rPr>
        <w:lastRenderedPageBreak/>
        <w:t>Préparation du chantier (Activité n°1)</w:t>
      </w:r>
    </w:p>
    <w:p w:rsidR="00BA56A5" w:rsidRPr="00BA56A5" w:rsidRDefault="00BA56A5" w:rsidP="00BA56A5">
      <w:pPr>
        <w:shd w:val="clear" w:color="auto" w:fill="FFFFFF"/>
        <w:spacing w:line="264" w:lineRule="auto"/>
        <w:ind w:right="-426"/>
        <w:jc w:val="both"/>
        <w:rPr>
          <w:rFonts w:cs="Arial"/>
          <w:b/>
          <w:sz w:val="22"/>
          <w:u w:val="single"/>
        </w:rPr>
      </w:pPr>
    </w:p>
    <w:p w:rsidR="00BA56A5" w:rsidRPr="00BA56A5" w:rsidRDefault="00BA56A5" w:rsidP="00BA56A5">
      <w:pPr>
        <w:spacing w:line="216" w:lineRule="auto"/>
        <w:ind w:right="-426"/>
        <w:rPr>
          <w:rFonts w:cs="Arial"/>
          <w:b/>
          <w:sz w:val="22"/>
          <w:u w:val="single"/>
        </w:rPr>
      </w:pPr>
      <w:r w:rsidRPr="00BA56A5">
        <w:rPr>
          <w:rFonts w:cs="Arial"/>
          <w:b/>
          <w:sz w:val="22"/>
          <w:u w:val="single"/>
        </w:rPr>
        <w:t>Les tâches :</w:t>
      </w:r>
    </w:p>
    <w:p w:rsidR="00BA56A5" w:rsidRPr="00BA56A5" w:rsidRDefault="00BA56A5" w:rsidP="00BA56A5">
      <w:pPr>
        <w:pStyle w:val="En-tte"/>
        <w:numPr>
          <w:ilvl w:val="0"/>
          <w:numId w:val="14"/>
        </w:numPr>
        <w:tabs>
          <w:tab w:val="clear" w:pos="4536"/>
          <w:tab w:val="clear" w:pos="9072"/>
        </w:tabs>
        <w:ind w:left="142" w:right="-426" w:hanging="142"/>
        <w:rPr>
          <w:rFonts w:cs="Arial"/>
          <w:sz w:val="22"/>
        </w:rPr>
      </w:pPr>
      <w:r w:rsidRPr="00BA56A5">
        <w:rPr>
          <w:rFonts w:cs="Arial"/>
          <w:b/>
          <w:sz w:val="22"/>
        </w:rPr>
        <w:t>T 1-1 :</w:t>
      </w:r>
      <w:r w:rsidRPr="00BA56A5">
        <w:rPr>
          <w:rFonts w:cs="Arial"/>
          <w:sz w:val="22"/>
        </w:rPr>
        <w:t xml:space="preserve"> prendre connaissance du dossier relatif aux opérations à réaliser, le constituer pour une opération simple</w:t>
      </w:r>
    </w:p>
    <w:p w:rsidR="00BA56A5" w:rsidRPr="00BA56A5" w:rsidRDefault="00BA56A5" w:rsidP="00BA56A5">
      <w:pPr>
        <w:pStyle w:val="En-tte"/>
        <w:numPr>
          <w:ilvl w:val="0"/>
          <w:numId w:val="14"/>
        </w:numPr>
        <w:tabs>
          <w:tab w:val="clear" w:pos="4536"/>
          <w:tab w:val="clear" w:pos="9072"/>
        </w:tabs>
        <w:ind w:left="142" w:right="-426" w:hanging="142"/>
        <w:rPr>
          <w:rFonts w:cs="Arial"/>
          <w:sz w:val="22"/>
        </w:rPr>
      </w:pPr>
      <w:r w:rsidRPr="00BA56A5">
        <w:rPr>
          <w:rFonts w:cs="Arial"/>
          <w:b/>
          <w:sz w:val="22"/>
        </w:rPr>
        <w:t>T 1-2 :</w:t>
      </w:r>
      <w:r w:rsidRPr="00BA56A5">
        <w:rPr>
          <w:rFonts w:cs="Arial"/>
          <w:sz w:val="22"/>
        </w:rPr>
        <w:t xml:space="preserve"> rechercher et expliquer les informations relatives aux opérations et aux conditions d’exécution</w:t>
      </w:r>
    </w:p>
    <w:p w:rsidR="00BA56A5" w:rsidRPr="00BA56A5" w:rsidRDefault="00BA56A5" w:rsidP="00BA56A5">
      <w:pPr>
        <w:pStyle w:val="En-tte"/>
        <w:numPr>
          <w:ilvl w:val="0"/>
          <w:numId w:val="14"/>
        </w:numPr>
        <w:tabs>
          <w:tab w:val="clear" w:pos="4536"/>
          <w:tab w:val="clear" w:pos="9072"/>
        </w:tabs>
        <w:ind w:left="142" w:right="-426" w:hanging="142"/>
        <w:rPr>
          <w:rFonts w:cs="Arial"/>
          <w:sz w:val="22"/>
        </w:rPr>
      </w:pPr>
      <w:r w:rsidRPr="00BA56A5">
        <w:rPr>
          <w:rFonts w:cs="Arial"/>
          <w:b/>
          <w:sz w:val="22"/>
        </w:rPr>
        <w:t>T 1-3 :</w:t>
      </w:r>
      <w:r w:rsidRPr="00BA56A5">
        <w:rPr>
          <w:rFonts w:cs="Arial"/>
          <w:sz w:val="22"/>
        </w:rPr>
        <w:t xml:space="preserve"> vérifier et compléter si nécessaire la liste des matériels, équipements et outillages nécessaires aux opérations</w:t>
      </w:r>
    </w:p>
    <w:p w:rsidR="00BA56A5" w:rsidRPr="00BA56A5" w:rsidRDefault="00BA56A5" w:rsidP="00BA56A5">
      <w:pPr>
        <w:pStyle w:val="En-tte"/>
        <w:numPr>
          <w:ilvl w:val="0"/>
          <w:numId w:val="14"/>
        </w:numPr>
        <w:tabs>
          <w:tab w:val="clear" w:pos="4536"/>
          <w:tab w:val="clear" w:pos="9072"/>
        </w:tabs>
        <w:ind w:left="142" w:right="-426" w:hanging="142"/>
        <w:rPr>
          <w:rFonts w:cs="Arial"/>
          <w:sz w:val="22"/>
        </w:rPr>
      </w:pPr>
      <w:r w:rsidRPr="00BA56A5">
        <w:rPr>
          <w:rFonts w:cs="Arial"/>
          <w:b/>
          <w:sz w:val="22"/>
        </w:rPr>
        <w:t>T 1-4 :</w:t>
      </w:r>
      <w:r w:rsidRPr="00BA56A5">
        <w:rPr>
          <w:rFonts w:cs="Arial"/>
          <w:sz w:val="22"/>
        </w:rPr>
        <w:t xml:space="preserve"> répartir les tâches en fonction des habilitations, des certifications des équipiers et du planning des autres intervenants</w:t>
      </w:r>
    </w:p>
    <w:p w:rsidR="00BA56A5" w:rsidRPr="00BA56A5" w:rsidRDefault="00BA56A5" w:rsidP="00BA56A5">
      <w:pPr>
        <w:spacing w:line="216" w:lineRule="auto"/>
        <w:ind w:right="-426"/>
        <w:rPr>
          <w:rFonts w:cs="Arial"/>
          <w:sz w:val="22"/>
        </w:rPr>
      </w:pPr>
    </w:p>
    <w:p w:rsidR="00BA56A5" w:rsidRPr="00BA56A5" w:rsidRDefault="00BA56A5" w:rsidP="00BA56A5">
      <w:pPr>
        <w:spacing w:line="216" w:lineRule="auto"/>
        <w:ind w:right="-426"/>
        <w:jc w:val="both"/>
        <w:rPr>
          <w:rFonts w:cs="Arial"/>
          <w:b/>
          <w:sz w:val="22"/>
        </w:rPr>
      </w:pPr>
      <w:r w:rsidRPr="00BA56A5">
        <w:rPr>
          <w:rFonts w:cs="Arial"/>
          <w:b/>
          <w:sz w:val="22"/>
        </w:rPr>
        <w:t>Planning de phase/répartition des activités</w:t>
      </w:r>
    </w:p>
    <w:p w:rsidR="00BA56A5" w:rsidRPr="00BA56A5" w:rsidRDefault="00BA56A5" w:rsidP="00BA56A5">
      <w:pPr>
        <w:spacing w:line="216" w:lineRule="auto"/>
        <w:ind w:right="-426"/>
        <w:jc w:val="both"/>
        <w:rPr>
          <w:rFonts w:cs="Arial"/>
          <w:sz w:val="22"/>
        </w:rPr>
      </w:pPr>
      <w:r w:rsidRPr="00BA56A5">
        <w:rPr>
          <w:rFonts w:cs="Arial"/>
          <w:sz w:val="22"/>
        </w:rPr>
        <w:t>Le chantier nécessite 2 jours d’interventions avec 4 intervenants (élèves).</w:t>
      </w:r>
    </w:p>
    <w:p w:rsidR="00BA56A5" w:rsidRPr="00BA56A5" w:rsidRDefault="00BA56A5" w:rsidP="00BA56A5">
      <w:pPr>
        <w:pStyle w:val="Paragraphedeliste"/>
        <w:numPr>
          <w:ilvl w:val="0"/>
          <w:numId w:val="15"/>
        </w:numPr>
        <w:spacing w:after="200" w:line="216" w:lineRule="auto"/>
        <w:ind w:left="993" w:right="-426"/>
        <w:jc w:val="both"/>
        <w:rPr>
          <w:rFonts w:cs="Arial"/>
          <w:sz w:val="22"/>
        </w:rPr>
      </w:pPr>
      <w:r w:rsidRPr="00BA56A5">
        <w:rPr>
          <w:rFonts w:cs="Arial"/>
          <w:color w:val="FF0000"/>
          <w:sz w:val="22"/>
        </w:rPr>
        <w:t>Julien</w:t>
      </w:r>
      <w:r w:rsidRPr="00BA56A5">
        <w:rPr>
          <w:rFonts w:cs="Arial"/>
          <w:sz w:val="22"/>
        </w:rPr>
        <w:t> : chef d’équipe habilité BR</w:t>
      </w:r>
    </w:p>
    <w:p w:rsidR="00BA56A5" w:rsidRPr="00BA56A5" w:rsidRDefault="00BA56A5" w:rsidP="00BA56A5">
      <w:pPr>
        <w:pStyle w:val="Paragraphedeliste"/>
        <w:numPr>
          <w:ilvl w:val="0"/>
          <w:numId w:val="15"/>
        </w:numPr>
        <w:spacing w:after="200" w:line="216" w:lineRule="auto"/>
        <w:ind w:left="993" w:right="-426"/>
        <w:jc w:val="both"/>
        <w:rPr>
          <w:rFonts w:cs="Arial"/>
          <w:sz w:val="22"/>
        </w:rPr>
      </w:pPr>
      <w:r w:rsidRPr="00BA56A5">
        <w:rPr>
          <w:rFonts w:cs="Arial"/>
          <w:color w:val="00B050"/>
          <w:sz w:val="22"/>
        </w:rPr>
        <w:t>Clément</w:t>
      </w:r>
      <w:r w:rsidRPr="00BA56A5">
        <w:rPr>
          <w:rFonts w:cs="Arial"/>
          <w:sz w:val="22"/>
        </w:rPr>
        <w:t xml:space="preserve"> et </w:t>
      </w:r>
      <w:r w:rsidRPr="00BA56A5">
        <w:rPr>
          <w:rFonts w:cs="Arial"/>
          <w:color w:val="00B0F0"/>
          <w:sz w:val="22"/>
        </w:rPr>
        <w:t>Pauline</w:t>
      </w:r>
      <w:r w:rsidRPr="00BA56A5">
        <w:rPr>
          <w:rFonts w:cs="Arial"/>
          <w:sz w:val="22"/>
        </w:rPr>
        <w:t> : équipiers électriciens habilités B1V</w:t>
      </w:r>
    </w:p>
    <w:p w:rsidR="00BA56A5" w:rsidRPr="00BA56A5" w:rsidRDefault="00BA56A5" w:rsidP="00BA56A5">
      <w:pPr>
        <w:pStyle w:val="Paragraphedeliste"/>
        <w:numPr>
          <w:ilvl w:val="0"/>
          <w:numId w:val="15"/>
        </w:numPr>
        <w:spacing w:after="200" w:line="216" w:lineRule="auto"/>
        <w:ind w:left="993" w:right="-426"/>
        <w:jc w:val="both"/>
        <w:rPr>
          <w:rFonts w:cs="Arial"/>
          <w:sz w:val="22"/>
        </w:rPr>
      </w:pPr>
      <w:r w:rsidRPr="00BA56A5">
        <w:rPr>
          <w:rFonts w:cs="Arial"/>
          <w:color w:val="7030A0"/>
          <w:sz w:val="22"/>
        </w:rPr>
        <w:t>Thomas</w:t>
      </w:r>
      <w:r w:rsidRPr="00BA56A5">
        <w:rPr>
          <w:rFonts w:cs="Arial"/>
          <w:sz w:val="22"/>
        </w:rPr>
        <w:t> : Spécialiste des équipements BUS et connecté habilité BR</w:t>
      </w:r>
    </w:p>
    <w:p w:rsidR="00BA56A5" w:rsidRPr="00BA56A5" w:rsidRDefault="00BA56A5" w:rsidP="00BA56A5">
      <w:pPr>
        <w:spacing w:line="216" w:lineRule="auto"/>
        <w:ind w:right="-426"/>
        <w:jc w:val="both"/>
        <w:rPr>
          <w:rFonts w:cs="Arial"/>
          <w:sz w:val="22"/>
        </w:rPr>
      </w:pPr>
    </w:p>
    <w:tbl>
      <w:tblPr>
        <w:tblStyle w:val="Grilledutableau"/>
        <w:tblW w:w="0" w:type="auto"/>
        <w:tblLook w:val="04A0" w:firstRow="1" w:lastRow="0" w:firstColumn="1" w:lastColumn="0" w:noHBand="0" w:noVBand="1"/>
      </w:tblPr>
      <w:tblGrid>
        <w:gridCol w:w="1842"/>
        <w:gridCol w:w="1842"/>
        <w:gridCol w:w="1842"/>
        <w:gridCol w:w="1843"/>
        <w:gridCol w:w="1843"/>
      </w:tblGrid>
      <w:tr w:rsidR="00BA56A5" w:rsidRPr="00BA56A5" w:rsidTr="006542FC">
        <w:trPr>
          <w:trHeight w:val="498"/>
        </w:trPr>
        <w:tc>
          <w:tcPr>
            <w:tcW w:w="1842" w:type="dxa"/>
          </w:tcPr>
          <w:p w:rsidR="00BA56A5" w:rsidRPr="00BA56A5" w:rsidRDefault="00BA56A5" w:rsidP="006542FC">
            <w:pPr>
              <w:spacing w:line="216" w:lineRule="auto"/>
              <w:ind w:right="-426"/>
              <w:jc w:val="both"/>
              <w:rPr>
                <w:rFonts w:cs="Arial"/>
                <w:sz w:val="22"/>
              </w:rPr>
            </w:pPr>
          </w:p>
        </w:tc>
        <w:tc>
          <w:tcPr>
            <w:tcW w:w="1842" w:type="dxa"/>
            <w:vAlign w:val="center"/>
          </w:tcPr>
          <w:p w:rsidR="00BA56A5" w:rsidRPr="00BA56A5" w:rsidRDefault="00BA56A5" w:rsidP="006542FC">
            <w:pPr>
              <w:spacing w:line="216" w:lineRule="auto"/>
              <w:jc w:val="center"/>
              <w:rPr>
                <w:rFonts w:cs="Arial"/>
                <w:sz w:val="22"/>
              </w:rPr>
            </w:pPr>
            <w:r w:rsidRPr="00BA56A5">
              <w:rPr>
                <w:rFonts w:cs="Arial"/>
                <w:sz w:val="22"/>
              </w:rPr>
              <w:t xml:space="preserve">Lundi </w:t>
            </w:r>
          </w:p>
          <w:p w:rsidR="00BA56A5" w:rsidRPr="00BA56A5" w:rsidRDefault="00BA56A5" w:rsidP="006542FC">
            <w:pPr>
              <w:spacing w:line="216" w:lineRule="auto"/>
              <w:jc w:val="center"/>
              <w:rPr>
                <w:rFonts w:cs="Arial"/>
                <w:sz w:val="22"/>
              </w:rPr>
            </w:pPr>
            <w:r w:rsidRPr="00BA56A5">
              <w:rPr>
                <w:rFonts w:cs="Arial"/>
                <w:sz w:val="22"/>
              </w:rPr>
              <w:t>8-12h</w:t>
            </w:r>
          </w:p>
        </w:tc>
        <w:tc>
          <w:tcPr>
            <w:tcW w:w="1842" w:type="dxa"/>
            <w:vAlign w:val="center"/>
          </w:tcPr>
          <w:p w:rsidR="00BA56A5" w:rsidRPr="00BA56A5" w:rsidRDefault="00BA56A5" w:rsidP="006542FC">
            <w:pPr>
              <w:spacing w:line="216" w:lineRule="auto"/>
              <w:jc w:val="center"/>
              <w:rPr>
                <w:rFonts w:cs="Arial"/>
                <w:sz w:val="22"/>
              </w:rPr>
            </w:pPr>
            <w:r w:rsidRPr="00BA56A5">
              <w:rPr>
                <w:rFonts w:cs="Arial"/>
                <w:sz w:val="22"/>
              </w:rPr>
              <w:t>Lundi</w:t>
            </w:r>
          </w:p>
          <w:p w:rsidR="00BA56A5" w:rsidRPr="00BA56A5" w:rsidRDefault="00BA56A5" w:rsidP="006542FC">
            <w:pPr>
              <w:spacing w:line="216" w:lineRule="auto"/>
              <w:jc w:val="center"/>
              <w:rPr>
                <w:rFonts w:cs="Arial"/>
                <w:sz w:val="22"/>
              </w:rPr>
            </w:pPr>
            <w:r w:rsidRPr="00BA56A5">
              <w:rPr>
                <w:rFonts w:cs="Arial"/>
                <w:sz w:val="22"/>
              </w:rPr>
              <w:t>13h-17h</w:t>
            </w:r>
          </w:p>
        </w:tc>
        <w:tc>
          <w:tcPr>
            <w:tcW w:w="1843" w:type="dxa"/>
            <w:vAlign w:val="center"/>
          </w:tcPr>
          <w:p w:rsidR="00BA56A5" w:rsidRPr="00BA56A5" w:rsidRDefault="00BA56A5" w:rsidP="006542FC">
            <w:pPr>
              <w:spacing w:line="216" w:lineRule="auto"/>
              <w:jc w:val="center"/>
              <w:rPr>
                <w:rFonts w:cs="Arial"/>
                <w:sz w:val="22"/>
              </w:rPr>
            </w:pPr>
            <w:r w:rsidRPr="00BA56A5">
              <w:rPr>
                <w:rFonts w:cs="Arial"/>
                <w:sz w:val="22"/>
              </w:rPr>
              <w:t>Mardi</w:t>
            </w:r>
          </w:p>
          <w:p w:rsidR="00BA56A5" w:rsidRPr="00BA56A5" w:rsidRDefault="00BA56A5" w:rsidP="006542FC">
            <w:pPr>
              <w:spacing w:line="216" w:lineRule="auto"/>
              <w:jc w:val="center"/>
              <w:rPr>
                <w:rFonts w:cs="Arial"/>
                <w:sz w:val="22"/>
              </w:rPr>
            </w:pPr>
            <w:r w:rsidRPr="00BA56A5">
              <w:rPr>
                <w:rFonts w:cs="Arial"/>
                <w:sz w:val="22"/>
              </w:rPr>
              <w:t>8h-12h</w:t>
            </w:r>
          </w:p>
        </w:tc>
        <w:tc>
          <w:tcPr>
            <w:tcW w:w="1843" w:type="dxa"/>
            <w:vAlign w:val="center"/>
          </w:tcPr>
          <w:p w:rsidR="00BA56A5" w:rsidRPr="00BA56A5" w:rsidRDefault="00BA56A5" w:rsidP="006542FC">
            <w:pPr>
              <w:spacing w:line="216" w:lineRule="auto"/>
              <w:jc w:val="center"/>
              <w:rPr>
                <w:rFonts w:cs="Arial"/>
                <w:sz w:val="22"/>
              </w:rPr>
            </w:pPr>
            <w:r w:rsidRPr="00BA56A5">
              <w:rPr>
                <w:rFonts w:cs="Arial"/>
                <w:sz w:val="22"/>
              </w:rPr>
              <w:t>Mardi</w:t>
            </w:r>
          </w:p>
          <w:p w:rsidR="00BA56A5" w:rsidRPr="00BA56A5" w:rsidRDefault="00BA56A5" w:rsidP="006542FC">
            <w:pPr>
              <w:spacing w:line="216" w:lineRule="auto"/>
              <w:jc w:val="center"/>
              <w:rPr>
                <w:rFonts w:cs="Arial"/>
                <w:sz w:val="22"/>
              </w:rPr>
            </w:pPr>
            <w:r w:rsidRPr="00BA56A5">
              <w:rPr>
                <w:rFonts w:cs="Arial"/>
                <w:sz w:val="22"/>
              </w:rPr>
              <w:t>13h-17h</w:t>
            </w:r>
          </w:p>
        </w:tc>
      </w:tr>
      <w:tr w:rsidR="00BA56A5" w:rsidRPr="00BA56A5" w:rsidTr="006542FC">
        <w:trPr>
          <w:trHeight w:val="890"/>
        </w:trPr>
        <w:tc>
          <w:tcPr>
            <w:tcW w:w="1842" w:type="dxa"/>
            <w:vAlign w:val="center"/>
          </w:tcPr>
          <w:p w:rsidR="00BA56A5" w:rsidRPr="00BA56A5" w:rsidRDefault="00BA56A5" w:rsidP="006542FC">
            <w:pPr>
              <w:spacing w:line="216" w:lineRule="auto"/>
              <w:ind w:right="-75"/>
              <w:jc w:val="center"/>
              <w:rPr>
                <w:rFonts w:cs="Arial"/>
                <w:color w:val="FF0000"/>
                <w:sz w:val="22"/>
              </w:rPr>
            </w:pPr>
            <w:r w:rsidRPr="00BA56A5">
              <w:rPr>
                <w:rFonts w:cs="Arial"/>
                <w:color w:val="FF0000"/>
                <w:sz w:val="22"/>
              </w:rPr>
              <w:t>Julien</w:t>
            </w:r>
          </w:p>
        </w:tc>
        <w:tc>
          <w:tcPr>
            <w:tcW w:w="1842" w:type="dxa"/>
            <w:shd w:val="clear" w:color="auto" w:fill="FFFFCC"/>
            <w:vAlign w:val="center"/>
          </w:tcPr>
          <w:p w:rsidR="00BA56A5" w:rsidRPr="00BA56A5" w:rsidRDefault="00BA56A5" w:rsidP="006542FC">
            <w:pPr>
              <w:spacing w:line="216" w:lineRule="auto"/>
              <w:ind w:right="66"/>
              <w:jc w:val="center"/>
              <w:rPr>
                <w:rFonts w:cs="Arial"/>
                <w:sz w:val="22"/>
              </w:rPr>
            </w:pPr>
            <w:r w:rsidRPr="00BA56A5">
              <w:rPr>
                <w:rFonts w:cs="Arial"/>
                <w:sz w:val="22"/>
              </w:rPr>
              <w:t>préparation</w:t>
            </w:r>
          </w:p>
        </w:tc>
        <w:tc>
          <w:tcPr>
            <w:tcW w:w="1842" w:type="dxa"/>
            <w:shd w:val="clear" w:color="auto" w:fill="FFFF66"/>
            <w:vAlign w:val="center"/>
          </w:tcPr>
          <w:p w:rsidR="00BA56A5" w:rsidRPr="00BA56A5" w:rsidRDefault="00BA56A5" w:rsidP="006542FC">
            <w:pPr>
              <w:spacing w:line="216" w:lineRule="auto"/>
              <w:ind w:right="66"/>
              <w:jc w:val="center"/>
              <w:rPr>
                <w:rFonts w:cs="Arial"/>
                <w:sz w:val="22"/>
              </w:rPr>
            </w:pPr>
            <w:r w:rsidRPr="00BA56A5">
              <w:rPr>
                <w:rFonts w:cs="Arial"/>
                <w:sz w:val="22"/>
              </w:rPr>
              <w:t>réalisation</w:t>
            </w:r>
          </w:p>
        </w:tc>
        <w:tc>
          <w:tcPr>
            <w:tcW w:w="1843" w:type="dxa"/>
            <w:shd w:val="clear" w:color="auto" w:fill="FFFF66"/>
            <w:vAlign w:val="center"/>
          </w:tcPr>
          <w:p w:rsidR="00BA56A5" w:rsidRPr="00BA56A5" w:rsidRDefault="00BA56A5" w:rsidP="006542FC">
            <w:pPr>
              <w:spacing w:line="216" w:lineRule="auto"/>
              <w:ind w:right="66"/>
              <w:jc w:val="center"/>
              <w:rPr>
                <w:rFonts w:cs="Arial"/>
                <w:sz w:val="22"/>
              </w:rPr>
            </w:pPr>
            <w:r w:rsidRPr="00BA56A5">
              <w:rPr>
                <w:rFonts w:cs="Arial"/>
                <w:sz w:val="22"/>
              </w:rPr>
              <w:t>réalisation</w:t>
            </w:r>
          </w:p>
        </w:tc>
        <w:tc>
          <w:tcPr>
            <w:tcW w:w="1843" w:type="dxa"/>
            <w:shd w:val="clear" w:color="auto" w:fill="FFFF00"/>
            <w:vAlign w:val="center"/>
          </w:tcPr>
          <w:p w:rsidR="00BA56A5" w:rsidRPr="00BA56A5" w:rsidRDefault="00BA56A5" w:rsidP="006542FC">
            <w:pPr>
              <w:spacing w:line="216" w:lineRule="auto"/>
              <w:ind w:right="66"/>
              <w:jc w:val="center"/>
              <w:rPr>
                <w:rFonts w:cs="Arial"/>
                <w:sz w:val="22"/>
              </w:rPr>
            </w:pPr>
            <w:r w:rsidRPr="00BA56A5">
              <w:rPr>
                <w:rFonts w:cs="Arial"/>
                <w:sz w:val="22"/>
              </w:rPr>
              <w:t xml:space="preserve">Livraison </w:t>
            </w:r>
          </w:p>
        </w:tc>
      </w:tr>
      <w:tr w:rsidR="00BA56A5" w:rsidRPr="00BA56A5" w:rsidTr="006542FC">
        <w:trPr>
          <w:trHeight w:val="946"/>
        </w:trPr>
        <w:tc>
          <w:tcPr>
            <w:tcW w:w="1842" w:type="dxa"/>
            <w:vAlign w:val="center"/>
          </w:tcPr>
          <w:p w:rsidR="00BA56A5" w:rsidRPr="00BA56A5" w:rsidRDefault="00BA56A5" w:rsidP="006542FC">
            <w:pPr>
              <w:spacing w:line="216" w:lineRule="auto"/>
              <w:ind w:right="-75"/>
              <w:jc w:val="center"/>
              <w:rPr>
                <w:rFonts w:cs="Arial"/>
                <w:color w:val="7030A0"/>
                <w:sz w:val="22"/>
              </w:rPr>
            </w:pPr>
            <w:r w:rsidRPr="00BA56A5">
              <w:rPr>
                <w:rFonts w:cs="Arial"/>
                <w:color w:val="7030A0"/>
                <w:sz w:val="22"/>
              </w:rPr>
              <w:t>Thomas</w:t>
            </w:r>
          </w:p>
        </w:tc>
        <w:tc>
          <w:tcPr>
            <w:tcW w:w="1842" w:type="dxa"/>
            <w:shd w:val="clear" w:color="auto" w:fill="FFFFCC"/>
            <w:vAlign w:val="center"/>
          </w:tcPr>
          <w:p w:rsidR="00BA56A5" w:rsidRPr="00BA56A5" w:rsidRDefault="00BA56A5" w:rsidP="006542FC">
            <w:pPr>
              <w:spacing w:line="216" w:lineRule="auto"/>
              <w:ind w:right="66"/>
              <w:jc w:val="center"/>
              <w:rPr>
                <w:rFonts w:cs="Arial"/>
                <w:sz w:val="22"/>
              </w:rPr>
            </w:pPr>
            <w:r w:rsidRPr="00BA56A5">
              <w:rPr>
                <w:rFonts w:cs="Arial"/>
                <w:sz w:val="22"/>
              </w:rPr>
              <w:t>préparation</w:t>
            </w:r>
          </w:p>
        </w:tc>
        <w:tc>
          <w:tcPr>
            <w:tcW w:w="1842" w:type="dxa"/>
            <w:vAlign w:val="center"/>
          </w:tcPr>
          <w:p w:rsidR="00BA56A5" w:rsidRPr="00BA56A5" w:rsidRDefault="00BA56A5" w:rsidP="006542FC">
            <w:pPr>
              <w:spacing w:line="216" w:lineRule="auto"/>
              <w:ind w:right="66"/>
              <w:jc w:val="center"/>
              <w:rPr>
                <w:rFonts w:cs="Arial"/>
                <w:sz w:val="22"/>
              </w:rPr>
            </w:pPr>
          </w:p>
        </w:tc>
        <w:tc>
          <w:tcPr>
            <w:tcW w:w="1843" w:type="dxa"/>
            <w:vAlign w:val="center"/>
          </w:tcPr>
          <w:p w:rsidR="00BA56A5" w:rsidRPr="00BA56A5" w:rsidRDefault="00BA56A5" w:rsidP="006542FC">
            <w:pPr>
              <w:spacing w:line="216" w:lineRule="auto"/>
              <w:ind w:right="66"/>
              <w:jc w:val="center"/>
              <w:rPr>
                <w:rFonts w:cs="Arial"/>
                <w:sz w:val="22"/>
              </w:rPr>
            </w:pPr>
          </w:p>
        </w:tc>
        <w:tc>
          <w:tcPr>
            <w:tcW w:w="1843" w:type="dxa"/>
            <w:shd w:val="clear" w:color="auto" w:fill="FFFF00"/>
            <w:vAlign w:val="center"/>
          </w:tcPr>
          <w:p w:rsidR="00BA56A5" w:rsidRPr="00BA56A5" w:rsidRDefault="00BA56A5" w:rsidP="006542FC">
            <w:pPr>
              <w:spacing w:line="216" w:lineRule="auto"/>
              <w:ind w:right="66"/>
              <w:jc w:val="center"/>
              <w:rPr>
                <w:rFonts w:cs="Arial"/>
                <w:sz w:val="22"/>
              </w:rPr>
            </w:pPr>
            <w:r w:rsidRPr="00BA56A5">
              <w:rPr>
                <w:rFonts w:cs="Arial"/>
                <w:sz w:val="22"/>
              </w:rPr>
              <w:t>livraison</w:t>
            </w:r>
          </w:p>
        </w:tc>
      </w:tr>
      <w:tr w:rsidR="00BA56A5" w:rsidRPr="00BA56A5" w:rsidTr="006542FC">
        <w:trPr>
          <w:trHeight w:val="974"/>
        </w:trPr>
        <w:tc>
          <w:tcPr>
            <w:tcW w:w="1842" w:type="dxa"/>
            <w:vAlign w:val="center"/>
          </w:tcPr>
          <w:p w:rsidR="00BA56A5" w:rsidRPr="00BA56A5" w:rsidRDefault="00BA56A5" w:rsidP="006542FC">
            <w:pPr>
              <w:spacing w:line="216" w:lineRule="auto"/>
              <w:ind w:right="-75"/>
              <w:jc w:val="center"/>
              <w:rPr>
                <w:rFonts w:cs="Arial"/>
                <w:color w:val="00B050"/>
                <w:sz w:val="22"/>
              </w:rPr>
            </w:pPr>
            <w:r w:rsidRPr="00BA56A5">
              <w:rPr>
                <w:rFonts w:cs="Arial"/>
                <w:color w:val="00B050"/>
                <w:sz w:val="22"/>
              </w:rPr>
              <w:t>Clément</w:t>
            </w:r>
          </w:p>
        </w:tc>
        <w:tc>
          <w:tcPr>
            <w:tcW w:w="1842" w:type="dxa"/>
            <w:vAlign w:val="center"/>
          </w:tcPr>
          <w:p w:rsidR="00BA56A5" w:rsidRPr="00BA56A5" w:rsidRDefault="00BA56A5" w:rsidP="006542FC">
            <w:pPr>
              <w:spacing w:line="216" w:lineRule="auto"/>
              <w:ind w:right="66"/>
              <w:jc w:val="center"/>
              <w:rPr>
                <w:rFonts w:cs="Arial"/>
                <w:sz w:val="22"/>
              </w:rPr>
            </w:pPr>
          </w:p>
        </w:tc>
        <w:tc>
          <w:tcPr>
            <w:tcW w:w="1842" w:type="dxa"/>
            <w:tcBorders>
              <w:bottom w:val="single" w:sz="4" w:space="0" w:color="auto"/>
            </w:tcBorders>
            <w:shd w:val="clear" w:color="auto" w:fill="FFFFFF" w:themeFill="background1"/>
            <w:vAlign w:val="center"/>
          </w:tcPr>
          <w:p w:rsidR="00BA56A5" w:rsidRPr="00BA56A5" w:rsidRDefault="00BA56A5" w:rsidP="006542FC">
            <w:pPr>
              <w:spacing w:line="216" w:lineRule="auto"/>
              <w:ind w:right="66"/>
              <w:jc w:val="center"/>
              <w:rPr>
                <w:rFonts w:cs="Arial"/>
                <w:sz w:val="22"/>
              </w:rPr>
            </w:pPr>
          </w:p>
        </w:tc>
        <w:tc>
          <w:tcPr>
            <w:tcW w:w="1843" w:type="dxa"/>
            <w:shd w:val="clear" w:color="auto" w:fill="FFFF66"/>
            <w:vAlign w:val="center"/>
          </w:tcPr>
          <w:p w:rsidR="00BA56A5" w:rsidRPr="00BA56A5" w:rsidRDefault="00BA56A5" w:rsidP="006542FC">
            <w:pPr>
              <w:spacing w:line="216" w:lineRule="auto"/>
              <w:ind w:right="66"/>
              <w:jc w:val="center"/>
              <w:rPr>
                <w:rFonts w:cs="Arial"/>
                <w:sz w:val="22"/>
              </w:rPr>
            </w:pPr>
            <w:r w:rsidRPr="00BA56A5">
              <w:rPr>
                <w:rFonts w:cs="Arial"/>
                <w:sz w:val="22"/>
              </w:rPr>
              <w:t>Réalisation</w:t>
            </w:r>
          </w:p>
        </w:tc>
        <w:tc>
          <w:tcPr>
            <w:tcW w:w="1843" w:type="dxa"/>
            <w:shd w:val="clear" w:color="auto" w:fill="FFFF00"/>
            <w:vAlign w:val="center"/>
          </w:tcPr>
          <w:p w:rsidR="00BA56A5" w:rsidRPr="00BA56A5" w:rsidRDefault="00BA56A5" w:rsidP="006542FC">
            <w:pPr>
              <w:spacing w:line="216" w:lineRule="auto"/>
              <w:ind w:right="66"/>
              <w:jc w:val="center"/>
              <w:rPr>
                <w:rFonts w:cs="Arial"/>
                <w:sz w:val="22"/>
              </w:rPr>
            </w:pPr>
            <w:r w:rsidRPr="00BA56A5">
              <w:rPr>
                <w:rFonts w:cs="Arial"/>
                <w:sz w:val="22"/>
              </w:rPr>
              <w:t>livraison</w:t>
            </w:r>
          </w:p>
        </w:tc>
      </w:tr>
      <w:tr w:rsidR="00BA56A5" w:rsidRPr="00BA56A5" w:rsidTr="006542FC">
        <w:trPr>
          <w:trHeight w:val="988"/>
        </w:trPr>
        <w:tc>
          <w:tcPr>
            <w:tcW w:w="1842" w:type="dxa"/>
            <w:vAlign w:val="center"/>
          </w:tcPr>
          <w:p w:rsidR="00BA56A5" w:rsidRPr="00BA56A5" w:rsidRDefault="00BA56A5" w:rsidP="006542FC">
            <w:pPr>
              <w:spacing w:line="216" w:lineRule="auto"/>
              <w:ind w:right="-75"/>
              <w:jc w:val="center"/>
              <w:rPr>
                <w:rFonts w:cs="Arial"/>
                <w:color w:val="0070C0"/>
                <w:sz w:val="22"/>
              </w:rPr>
            </w:pPr>
            <w:r w:rsidRPr="00BA56A5">
              <w:rPr>
                <w:rFonts w:cs="Arial"/>
                <w:color w:val="0070C0"/>
                <w:sz w:val="22"/>
              </w:rPr>
              <w:t>Pauline</w:t>
            </w:r>
          </w:p>
        </w:tc>
        <w:tc>
          <w:tcPr>
            <w:tcW w:w="1842" w:type="dxa"/>
            <w:vAlign w:val="center"/>
          </w:tcPr>
          <w:p w:rsidR="00BA56A5" w:rsidRPr="00BA56A5" w:rsidRDefault="00BA56A5" w:rsidP="006542FC">
            <w:pPr>
              <w:spacing w:line="216" w:lineRule="auto"/>
              <w:ind w:right="66"/>
              <w:jc w:val="center"/>
              <w:rPr>
                <w:rFonts w:cs="Arial"/>
                <w:sz w:val="22"/>
              </w:rPr>
            </w:pPr>
          </w:p>
        </w:tc>
        <w:tc>
          <w:tcPr>
            <w:tcW w:w="1842" w:type="dxa"/>
            <w:tcBorders>
              <w:bottom w:val="single" w:sz="4" w:space="0" w:color="auto"/>
            </w:tcBorders>
            <w:shd w:val="clear" w:color="auto" w:fill="FFFF66"/>
            <w:vAlign w:val="center"/>
          </w:tcPr>
          <w:p w:rsidR="00BA56A5" w:rsidRPr="00BA56A5" w:rsidRDefault="00BA56A5" w:rsidP="006542FC">
            <w:pPr>
              <w:spacing w:line="216" w:lineRule="auto"/>
              <w:ind w:right="66"/>
              <w:jc w:val="center"/>
              <w:rPr>
                <w:rFonts w:cs="Arial"/>
                <w:sz w:val="22"/>
              </w:rPr>
            </w:pPr>
            <w:r w:rsidRPr="00BA56A5">
              <w:rPr>
                <w:rFonts w:cs="Arial"/>
                <w:sz w:val="22"/>
              </w:rPr>
              <w:t>Réalisation</w:t>
            </w:r>
          </w:p>
        </w:tc>
        <w:tc>
          <w:tcPr>
            <w:tcW w:w="1843" w:type="dxa"/>
            <w:shd w:val="clear" w:color="auto" w:fill="FFFFFF" w:themeFill="background1"/>
            <w:vAlign w:val="center"/>
          </w:tcPr>
          <w:p w:rsidR="00BA56A5" w:rsidRPr="00BA56A5" w:rsidRDefault="00BA56A5" w:rsidP="006542FC">
            <w:pPr>
              <w:spacing w:line="216" w:lineRule="auto"/>
              <w:ind w:right="66"/>
              <w:jc w:val="center"/>
              <w:rPr>
                <w:rFonts w:cs="Arial"/>
                <w:sz w:val="22"/>
              </w:rPr>
            </w:pPr>
          </w:p>
        </w:tc>
        <w:tc>
          <w:tcPr>
            <w:tcW w:w="1843" w:type="dxa"/>
            <w:vAlign w:val="center"/>
          </w:tcPr>
          <w:p w:rsidR="00BA56A5" w:rsidRPr="00BA56A5" w:rsidRDefault="00BA56A5" w:rsidP="006542FC">
            <w:pPr>
              <w:spacing w:line="216" w:lineRule="auto"/>
              <w:ind w:right="66"/>
              <w:jc w:val="center"/>
              <w:rPr>
                <w:rFonts w:cs="Arial"/>
                <w:sz w:val="22"/>
              </w:rPr>
            </w:pPr>
          </w:p>
        </w:tc>
      </w:tr>
    </w:tbl>
    <w:p w:rsidR="00BA56A5" w:rsidRPr="00BA56A5" w:rsidRDefault="00BA56A5" w:rsidP="00BA56A5">
      <w:pPr>
        <w:spacing w:line="216" w:lineRule="auto"/>
        <w:ind w:right="-426"/>
        <w:jc w:val="both"/>
        <w:rPr>
          <w:rFonts w:cs="Arial"/>
          <w:sz w:val="22"/>
        </w:rPr>
      </w:pPr>
      <w:r w:rsidRPr="00BA56A5">
        <w:rPr>
          <w:rFonts w:cs="Arial"/>
          <w:noProof/>
          <w:sz w:val="22"/>
          <w:lang w:eastAsia="fr-FR"/>
        </w:rPr>
        <mc:AlternateContent>
          <mc:Choice Requires="wps">
            <w:drawing>
              <wp:anchor distT="0" distB="0" distL="114300" distR="114300" simplePos="0" relativeHeight="251659264" behindDoc="0" locked="0" layoutInCell="1" allowOverlap="1" wp14:anchorId="674182B3" wp14:editId="573FF4BA">
                <wp:simplePos x="0" y="0"/>
                <wp:positionH relativeFrom="column">
                  <wp:posOffset>2934970</wp:posOffset>
                </wp:positionH>
                <wp:positionV relativeFrom="paragraph">
                  <wp:posOffset>158750</wp:posOffset>
                </wp:positionV>
                <wp:extent cx="3239770" cy="1426845"/>
                <wp:effectExtent l="5715" t="12065" r="12065" b="8890"/>
                <wp:wrapNone/>
                <wp:docPr id="17" name="Rectangle à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1426845"/>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542FC" w:rsidRDefault="006542FC" w:rsidP="00BA56A5">
                            <w:pPr>
                              <w:pStyle w:val="Paragraphedeliste"/>
                              <w:widowControl w:val="0"/>
                              <w:autoSpaceDE w:val="0"/>
                              <w:autoSpaceDN w:val="0"/>
                              <w:adjustRightInd w:val="0"/>
                              <w:spacing w:line="240" w:lineRule="auto"/>
                              <w:ind w:left="195"/>
                              <w:rPr>
                                <w:rFonts w:asciiTheme="majorHAnsi" w:hAnsiTheme="majorHAnsi" w:cs="Arial"/>
                                <w:b/>
                                <w:sz w:val="24"/>
                              </w:rPr>
                            </w:pPr>
                            <w:r w:rsidRPr="00F60A32">
                              <w:rPr>
                                <w:rFonts w:asciiTheme="majorHAnsi" w:hAnsiTheme="majorHAnsi" w:cs="Arial"/>
                                <w:b/>
                                <w:sz w:val="24"/>
                              </w:rPr>
                              <w:t>Attitudes Professionnelles Associées</w:t>
                            </w:r>
                          </w:p>
                          <w:p w:rsidR="006542FC" w:rsidRPr="00F60A32" w:rsidRDefault="006542FC" w:rsidP="00BA56A5">
                            <w:pPr>
                              <w:pStyle w:val="Paragraphedeliste"/>
                              <w:widowControl w:val="0"/>
                              <w:autoSpaceDE w:val="0"/>
                              <w:autoSpaceDN w:val="0"/>
                              <w:adjustRightInd w:val="0"/>
                              <w:spacing w:line="240" w:lineRule="auto"/>
                              <w:ind w:left="195"/>
                              <w:rPr>
                                <w:rFonts w:asciiTheme="majorHAnsi" w:hAnsiTheme="majorHAnsi" w:cs="Arial"/>
                                <w:b/>
                                <w:sz w:val="24"/>
                              </w:rPr>
                            </w:pPr>
                            <w:r w:rsidRPr="00F60A32">
                              <w:rPr>
                                <w:rFonts w:asciiTheme="majorHAnsi" w:hAnsiTheme="majorHAnsi" w:cs="Arial"/>
                              </w:rPr>
                              <w:t xml:space="preserve"> </w:t>
                            </w:r>
                          </w:p>
                          <w:p w:rsidR="006542FC" w:rsidRDefault="006542FC" w:rsidP="00BA56A5">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F60A32">
                              <w:rPr>
                                <w:rFonts w:asciiTheme="majorHAnsi" w:hAnsiTheme="majorHAnsi" w:cs="Arial"/>
                                <w:b/>
                              </w:rPr>
                              <w:t>AP1</w:t>
                            </w:r>
                            <w:r w:rsidRPr="00F60A32">
                              <w:rPr>
                                <w:rFonts w:asciiTheme="majorHAnsi" w:hAnsiTheme="majorHAnsi" w:cs="Arial"/>
                              </w:rPr>
                              <w:t> : faire preuve de rigueur et de précision</w:t>
                            </w:r>
                          </w:p>
                          <w:p w:rsidR="006542FC" w:rsidRPr="00F60A32" w:rsidRDefault="006542FC" w:rsidP="00BA56A5">
                            <w:pPr>
                              <w:pStyle w:val="Paragraphedeliste"/>
                              <w:widowControl w:val="0"/>
                              <w:autoSpaceDE w:val="0"/>
                              <w:autoSpaceDN w:val="0"/>
                              <w:adjustRightInd w:val="0"/>
                              <w:spacing w:line="240" w:lineRule="auto"/>
                              <w:ind w:left="195"/>
                              <w:rPr>
                                <w:rFonts w:asciiTheme="majorHAnsi" w:hAnsiTheme="majorHAnsi" w:cs="Arial"/>
                                <w:sz w:val="14"/>
                              </w:rPr>
                            </w:pPr>
                          </w:p>
                          <w:p w:rsidR="006542FC" w:rsidRDefault="006542FC" w:rsidP="00BA56A5">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F60A32">
                              <w:rPr>
                                <w:rFonts w:asciiTheme="majorHAnsi" w:hAnsiTheme="majorHAnsi" w:cs="Arial"/>
                                <w:b/>
                              </w:rPr>
                              <w:t>AP4</w:t>
                            </w:r>
                            <w:r w:rsidRPr="00F60A32">
                              <w:rPr>
                                <w:rFonts w:asciiTheme="majorHAnsi" w:hAnsiTheme="majorHAnsi" w:cs="Arial"/>
                              </w:rPr>
                              <w:t> : faire preuve d’initiative</w:t>
                            </w:r>
                          </w:p>
                          <w:p w:rsidR="006542FC" w:rsidRPr="00F60A32" w:rsidRDefault="006542FC" w:rsidP="00BA56A5">
                            <w:pPr>
                              <w:widowControl w:val="0"/>
                              <w:autoSpaceDE w:val="0"/>
                              <w:autoSpaceDN w:val="0"/>
                              <w:adjustRightInd w:val="0"/>
                              <w:spacing w:line="240" w:lineRule="auto"/>
                              <w:rPr>
                                <w:rFonts w:asciiTheme="majorHAnsi" w:hAnsiTheme="majorHAnsi" w:cs="Arial"/>
                                <w:sz w:val="14"/>
                              </w:rPr>
                            </w:pPr>
                          </w:p>
                          <w:p w:rsidR="006542FC" w:rsidRPr="00F60A32" w:rsidRDefault="006542FC" w:rsidP="00BA56A5">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F60A32">
                              <w:rPr>
                                <w:rFonts w:asciiTheme="majorHAnsi" w:hAnsiTheme="majorHAnsi" w:cs="Arial"/>
                                <w:b/>
                              </w:rPr>
                              <w:t>AP5</w:t>
                            </w:r>
                            <w:r w:rsidRPr="00F60A32">
                              <w:rPr>
                                <w:rFonts w:asciiTheme="majorHAnsi" w:hAnsiTheme="majorHAnsi" w:cs="Arial"/>
                              </w:rPr>
                              <w:t> : faire preuve d’analyse critique</w:t>
                            </w:r>
                          </w:p>
                          <w:p w:rsidR="006542FC" w:rsidRDefault="006542FC" w:rsidP="00BA56A5"/>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7" o:spid="_x0000_s1026" style="position:absolute;left:0;text-align:left;margin-left:231.1pt;margin-top:12.5pt;width:255.1pt;height:1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" strokecolor="black [3213]">
                <v:textbox inset="0,,0">
                  <w:txbxContent>
                    <w:p w:rsidR="006542FC" w:rsidRDefault="006542FC" w:rsidP="00BA56A5">
                      <w:pPr>
                        <w:pStyle w:val="Paragraphedeliste"/>
                        <w:widowControl w:val="0"/>
                        <w:autoSpaceDE w:val="0"/>
                        <w:autoSpaceDN w:val="0"/>
                        <w:adjustRightInd w:val="0"/>
                        <w:spacing w:line="240" w:lineRule="auto"/>
                        <w:ind w:left="195"/>
                        <w:rPr>
                          <w:rFonts w:asciiTheme="majorHAnsi" w:hAnsiTheme="majorHAnsi" w:cs="Arial"/>
                          <w:b/>
                          <w:sz w:val="24"/>
                        </w:rPr>
                      </w:pPr>
                      <w:r w:rsidRPr="00F60A32">
                        <w:rPr>
                          <w:rFonts w:asciiTheme="majorHAnsi" w:hAnsiTheme="majorHAnsi" w:cs="Arial"/>
                          <w:b/>
                          <w:sz w:val="24"/>
                        </w:rPr>
                        <w:t>Attitudes Professionnelles Associées</w:t>
                      </w:r>
                    </w:p>
                    <w:p w:rsidR="006542FC" w:rsidRPr="00F60A32" w:rsidRDefault="006542FC" w:rsidP="00BA56A5">
                      <w:pPr>
                        <w:pStyle w:val="Paragraphedeliste"/>
                        <w:widowControl w:val="0"/>
                        <w:autoSpaceDE w:val="0"/>
                        <w:autoSpaceDN w:val="0"/>
                        <w:adjustRightInd w:val="0"/>
                        <w:spacing w:line="240" w:lineRule="auto"/>
                        <w:ind w:left="195"/>
                        <w:rPr>
                          <w:rFonts w:asciiTheme="majorHAnsi" w:hAnsiTheme="majorHAnsi" w:cs="Arial"/>
                          <w:b/>
                          <w:sz w:val="24"/>
                        </w:rPr>
                      </w:pPr>
                      <w:r w:rsidRPr="00F60A32">
                        <w:rPr>
                          <w:rFonts w:asciiTheme="majorHAnsi" w:hAnsiTheme="majorHAnsi" w:cs="Arial"/>
                        </w:rPr>
                        <w:t xml:space="preserve"> </w:t>
                      </w:r>
                    </w:p>
                    <w:p w:rsidR="006542FC" w:rsidRDefault="006542FC" w:rsidP="00BA56A5">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F60A32">
                        <w:rPr>
                          <w:rFonts w:asciiTheme="majorHAnsi" w:hAnsiTheme="majorHAnsi" w:cs="Arial"/>
                          <w:b/>
                        </w:rPr>
                        <w:t>AP1</w:t>
                      </w:r>
                      <w:r w:rsidRPr="00F60A32">
                        <w:rPr>
                          <w:rFonts w:asciiTheme="majorHAnsi" w:hAnsiTheme="majorHAnsi" w:cs="Arial"/>
                        </w:rPr>
                        <w:t> : faire preuve de rigueur et de précision</w:t>
                      </w:r>
                    </w:p>
                    <w:p w:rsidR="006542FC" w:rsidRPr="00F60A32" w:rsidRDefault="006542FC" w:rsidP="00BA56A5">
                      <w:pPr>
                        <w:pStyle w:val="Paragraphedeliste"/>
                        <w:widowControl w:val="0"/>
                        <w:autoSpaceDE w:val="0"/>
                        <w:autoSpaceDN w:val="0"/>
                        <w:adjustRightInd w:val="0"/>
                        <w:spacing w:line="240" w:lineRule="auto"/>
                        <w:ind w:left="195"/>
                        <w:rPr>
                          <w:rFonts w:asciiTheme="majorHAnsi" w:hAnsiTheme="majorHAnsi" w:cs="Arial"/>
                          <w:sz w:val="14"/>
                        </w:rPr>
                      </w:pPr>
                    </w:p>
                    <w:p w:rsidR="006542FC" w:rsidRDefault="006542FC" w:rsidP="00BA56A5">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F60A32">
                        <w:rPr>
                          <w:rFonts w:asciiTheme="majorHAnsi" w:hAnsiTheme="majorHAnsi" w:cs="Arial"/>
                          <w:b/>
                        </w:rPr>
                        <w:t>AP4</w:t>
                      </w:r>
                      <w:r w:rsidRPr="00F60A32">
                        <w:rPr>
                          <w:rFonts w:asciiTheme="majorHAnsi" w:hAnsiTheme="majorHAnsi" w:cs="Arial"/>
                        </w:rPr>
                        <w:t> : faire preuve d’initiative</w:t>
                      </w:r>
                    </w:p>
                    <w:p w:rsidR="006542FC" w:rsidRPr="00F60A32" w:rsidRDefault="006542FC" w:rsidP="00BA56A5">
                      <w:pPr>
                        <w:widowControl w:val="0"/>
                        <w:autoSpaceDE w:val="0"/>
                        <w:autoSpaceDN w:val="0"/>
                        <w:adjustRightInd w:val="0"/>
                        <w:spacing w:line="240" w:lineRule="auto"/>
                        <w:rPr>
                          <w:rFonts w:asciiTheme="majorHAnsi" w:hAnsiTheme="majorHAnsi" w:cs="Arial"/>
                          <w:sz w:val="14"/>
                        </w:rPr>
                      </w:pPr>
                    </w:p>
                    <w:p w:rsidR="006542FC" w:rsidRPr="00F60A32" w:rsidRDefault="006542FC" w:rsidP="00BA56A5">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F60A32">
                        <w:rPr>
                          <w:rFonts w:asciiTheme="majorHAnsi" w:hAnsiTheme="majorHAnsi" w:cs="Arial"/>
                          <w:b/>
                        </w:rPr>
                        <w:t>AP5</w:t>
                      </w:r>
                      <w:r w:rsidRPr="00F60A32">
                        <w:rPr>
                          <w:rFonts w:asciiTheme="majorHAnsi" w:hAnsiTheme="majorHAnsi" w:cs="Arial"/>
                        </w:rPr>
                        <w:t> : faire preuve d’analyse critique</w:t>
                      </w:r>
                    </w:p>
                    <w:p w:rsidR="006542FC" w:rsidRDefault="006542FC" w:rsidP="00BA56A5"/>
                  </w:txbxContent>
                </v:textbox>
              </v:roundrect>
            </w:pict>
          </mc:Fallback>
        </mc:AlternateContent>
      </w:r>
    </w:p>
    <w:p w:rsidR="00BA56A5" w:rsidRPr="00BA56A5" w:rsidRDefault="00BA56A5" w:rsidP="00BA56A5">
      <w:pPr>
        <w:spacing w:line="216" w:lineRule="auto"/>
        <w:ind w:right="-426"/>
        <w:jc w:val="both"/>
        <w:rPr>
          <w:rFonts w:cs="Arial"/>
          <w:sz w:val="22"/>
        </w:rPr>
      </w:pPr>
    </w:p>
    <w:p w:rsidR="00BA56A5" w:rsidRPr="00BA56A5" w:rsidRDefault="00BA56A5" w:rsidP="00BA56A5">
      <w:pPr>
        <w:spacing w:line="216" w:lineRule="auto"/>
        <w:ind w:right="-426"/>
        <w:jc w:val="both"/>
        <w:rPr>
          <w:rFonts w:cs="Arial"/>
          <w:sz w:val="22"/>
        </w:rPr>
      </w:pPr>
    </w:p>
    <w:p w:rsidR="00BA56A5" w:rsidRPr="00BA56A5" w:rsidRDefault="00BA56A5" w:rsidP="00BA56A5">
      <w:pPr>
        <w:spacing w:line="216" w:lineRule="auto"/>
        <w:ind w:right="-426"/>
        <w:jc w:val="both"/>
        <w:rPr>
          <w:rFonts w:cs="Arial"/>
          <w:sz w:val="22"/>
        </w:rPr>
      </w:pPr>
    </w:p>
    <w:p w:rsidR="00BA56A5" w:rsidRPr="00BA56A5" w:rsidRDefault="00BA56A5" w:rsidP="00BA56A5">
      <w:pPr>
        <w:spacing w:line="216" w:lineRule="auto"/>
        <w:ind w:right="-426"/>
        <w:jc w:val="both"/>
        <w:rPr>
          <w:rFonts w:cs="Arial"/>
          <w:sz w:val="22"/>
        </w:rPr>
      </w:pPr>
    </w:p>
    <w:p w:rsidR="006E1FDF" w:rsidRDefault="006E1FDF" w:rsidP="0044274D">
      <w:pPr>
        <w:spacing w:line="264" w:lineRule="auto"/>
        <w:jc w:val="both"/>
        <w:rPr>
          <w:rFonts w:cs="Arial"/>
          <w:sz w:val="22"/>
        </w:rPr>
      </w:pPr>
    </w:p>
    <w:p w:rsidR="00BA56A5" w:rsidRDefault="00BA56A5" w:rsidP="0044274D">
      <w:pPr>
        <w:spacing w:line="264" w:lineRule="auto"/>
        <w:jc w:val="both"/>
        <w:rPr>
          <w:rFonts w:cs="Arial"/>
          <w:sz w:val="22"/>
        </w:rPr>
      </w:pPr>
    </w:p>
    <w:p w:rsidR="00BA56A5" w:rsidRDefault="00BA56A5" w:rsidP="0044274D">
      <w:pPr>
        <w:spacing w:line="264" w:lineRule="auto"/>
        <w:jc w:val="both"/>
        <w:rPr>
          <w:rFonts w:cs="Arial"/>
          <w:sz w:val="22"/>
        </w:rPr>
      </w:pPr>
    </w:p>
    <w:p w:rsidR="00BA56A5" w:rsidRDefault="00BA56A5" w:rsidP="0044274D">
      <w:pPr>
        <w:spacing w:line="264" w:lineRule="auto"/>
        <w:jc w:val="both"/>
        <w:rPr>
          <w:rFonts w:cs="Arial"/>
          <w:sz w:val="22"/>
        </w:rPr>
      </w:pPr>
    </w:p>
    <w:p w:rsidR="00BA56A5" w:rsidRDefault="00BA56A5" w:rsidP="0044274D">
      <w:pPr>
        <w:spacing w:line="264" w:lineRule="auto"/>
        <w:jc w:val="both"/>
        <w:rPr>
          <w:rFonts w:cs="Arial"/>
          <w:sz w:val="22"/>
        </w:rPr>
      </w:pPr>
    </w:p>
    <w:p w:rsidR="00BA56A5" w:rsidRDefault="00BA56A5" w:rsidP="0044274D">
      <w:pPr>
        <w:spacing w:line="264" w:lineRule="auto"/>
        <w:jc w:val="both"/>
        <w:rPr>
          <w:rFonts w:cs="Arial"/>
          <w:sz w:val="22"/>
        </w:rPr>
      </w:pPr>
    </w:p>
    <w:p w:rsidR="00BA56A5" w:rsidRDefault="00BA56A5" w:rsidP="0044274D">
      <w:pPr>
        <w:spacing w:line="264" w:lineRule="auto"/>
        <w:jc w:val="both"/>
        <w:rPr>
          <w:rFonts w:cs="Arial"/>
          <w:sz w:val="22"/>
        </w:rPr>
      </w:pPr>
    </w:p>
    <w:p w:rsidR="00BA56A5" w:rsidRDefault="00BA56A5" w:rsidP="0044274D">
      <w:pPr>
        <w:spacing w:line="264" w:lineRule="auto"/>
        <w:jc w:val="both"/>
        <w:rPr>
          <w:rFonts w:cs="Arial"/>
          <w:sz w:val="22"/>
        </w:rPr>
      </w:pPr>
    </w:p>
    <w:p w:rsidR="00BA56A5" w:rsidRDefault="00BA56A5">
      <w:pPr>
        <w:spacing w:after="200"/>
        <w:rPr>
          <w:rFonts w:cs="Arial"/>
          <w:sz w:val="22"/>
        </w:rPr>
      </w:pPr>
      <w:r>
        <w:rPr>
          <w:rFonts w:cs="Arial"/>
          <w:sz w:val="22"/>
        </w:rPr>
        <w:br w:type="page"/>
      </w:r>
    </w:p>
    <w:p w:rsidR="00BA56A5" w:rsidRPr="00BA56A5" w:rsidRDefault="00BA56A5" w:rsidP="00BA56A5">
      <w:pPr>
        <w:spacing w:line="216" w:lineRule="auto"/>
        <w:ind w:right="-426"/>
        <w:rPr>
          <w:rFonts w:cs="Arial"/>
          <w:b/>
          <w:sz w:val="22"/>
          <w:u w:val="single"/>
        </w:rPr>
      </w:pPr>
      <w:r w:rsidRPr="00BA56A5">
        <w:rPr>
          <w:rFonts w:cs="Arial"/>
          <w:b/>
          <w:sz w:val="22"/>
          <w:u w:val="single"/>
        </w:rPr>
        <w:lastRenderedPageBreak/>
        <w:t>Descriptif de la préparation</w:t>
      </w:r>
    </w:p>
    <w:p w:rsidR="00BA56A5" w:rsidRDefault="00BA56A5" w:rsidP="00BA56A5">
      <w:pPr>
        <w:spacing w:line="216" w:lineRule="auto"/>
        <w:ind w:right="-426"/>
        <w:rPr>
          <w:rFonts w:cs="Arial"/>
          <w:sz w:val="22"/>
        </w:rPr>
      </w:pPr>
    </w:p>
    <w:p w:rsidR="00BA56A5" w:rsidRPr="00BA56A5" w:rsidRDefault="00BA56A5" w:rsidP="00BA56A5">
      <w:pPr>
        <w:spacing w:line="216" w:lineRule="auto"/>
        <w:ind w:right="-426"/>
        <w:rPr>
          <w:rFonts w:cs="Arial"/>
          <w:color w:val="7030A0"/>
          <w:sz w:val="22"/>
        </w:rPr>
      </w:pPr>
      <w:r w:rsidRPr="00BA56A5">
        <w:rPr>
          <w:rFonts w:cs="Arial"/>
          <w:sz w:val="22"/>
        </w:rPr>
        <w:t xml:space="preserve">2 intervenants   :  </w:t>
      </w:r>
      <w:r w:rsidRPr="00BA56A5">
        <w:rPr>
          <w:rFonts w:cs="Arial"/>
          <w:color w:val="FF0000"/>
          <w:sz w:val="22"/>
        </w:rPr>
        <w:t xml:space="preserve"> </w:t>
      </w:r>
      <w:r w:rsidRPr="00BA56A5">
        <w:rPr>
          <w:rFonts w:cs="Arial"/>
          <w:b/>
          <w:color w:val="FF0000"/>
          <w:sz w:val="22"/>
        </w:rPr>
        <w:t>Julien</w:t>
      </w:r>
      <w:r w:rsidRPr="00BA56A5">
        <w:rPr>
          <w:rFonts w:cs="Arial"/>
          <w:b/>
          <w:sz w:val="22"/>
        </w:rPr>
        <w:t xml:space="preserve">     </w:t>
      </w:r>
      <w:r w:rsidRPr="00BA56A5">
        <w:rPr>
          <w:rFonts w:cs="Arial"/>
          <w:b/>
          <w:sz w:val="22"/>
        </w:rPr>
        <w:tab/>
      </w:r>
      <w:r w:rsidRPr="00BA56A5">
        <w:rPr>
          <w:rFonts w:cs="Arial"/>
          <w:b/>
          <w:color w:val="7030A0"/>
          <w:sz w:val="22"/>
        </w:rPr>
        <w:t>Thomas</w:t>
      </w:r>
    </w:p>
    <w:tbl>
      <w:tblPr>
        <w:tblStyle w:val="Grilledutableau"/>
        <w:tblW w:w="9923" w:type="dxa"/>
        <w:tblLayout w:type="fixed"/>
        <w:tblLook w:val="04A0" w:firstRow="1" w:lastRow="0" w:firstColumn="1" w:lastColumn="0" w:noHBand="0" w:noVBand="1"/>
      </w:tblPr>
      <w:tblGrid>
        <w:gridCol w:w="4571"/>
        <w:gridCol w:w="1002"/>
        <w:gridCol w:w="669"/>
        <w:gridCol w:w="737"/>
        <w:gridCol w:w="737"/>
        <w:gridCol w:w="737"/>
        <w:gridCol w:w="737"/>
        <w:gridCol w:w="733"/>
      </w:tblGrid>
      <w:tr w:rsidR="00BA56A5" w:rsidRPr="00BA56A5" w:rsidTr="00AD5D40">
        <w:tc>
          <w:tcPr>
            <w:tcW w:w="4571" w:type="dxa"/>
          </w:tcPr>
          <w:p w:rsidR="00BA56A5" w:rsidRPr="00BA56A5" w:rsidRDefault="00BA56A5" w:rsidP="00BA56A5">
            <w:pPr>
              <w:spacing w:line="216" w:lineRule="auto"/>
              <w:ind w:left="360" w:right="-426"/>
              <w:jc w:val="center"/>
              <w:rPr>
                <w:rFonts w:cs="Arial"/>
                <w:sz w:val="22"/>
              </w:rPr>
            </w:pPr>
          </w:p>
        </w:tc>
        <w:tc>
          <w:tcPr>
            <w:tcW w:w="1002" w:type="dxa"/>
          </w:tcPr>
          <w:p w:rsidR="00BA56A5" w:rsidRPr="00BA56A5" w:rsidRDefault="00BA56A5" w:rsidP="00BA56A5">
            <w:pPr>
              <w:pStyle w:val="Paragraphedeliste"/>
              <w:ind w:left="0" w:right="-108"/>
              <w:jc w:val="center"/>
              <w:rPr>
                <w:rFonts w:cs="Arial"/>
                <w:sz w:val="22"/>
              </w:rPr>
            </w:pPr>
            <w:r w:rsidRPr="00BA56A5">
              <w:rPr>
                <w:rFonts w:cs="Arial"/>
                <w:sz w:val="22"/>
              </w:rPr>
              <w:t>tâches</w:t>
            </w:r>
          </w:p>
        </w:tc>
        <w:tc>
          <w:tcPr>
            <w:tcW w:w="669" w:type="dxa"/>
          </w:tcPr>
          <w:p w:rsidR="00BA56A5" w:rsidRPr="00BA56A5" w:rsidRDefault="00BA56A5" w:rsidP="00BA56A5">
            <w:pPr>
              <w:pStyle w:val="Paragraphedeliste"/>
              <w:numPr>
                <w:ilvl w:val="0"/>
                <w:numId w:val="0"/>
              </w:numPr>
              <w:ind w:right="-108"/>
              <w:jc w:val="center"/>
              <w:rPr>
                <w:rFonts w:cs="Arial"/>
                <w:sz w:val="22"/>
              </w:rPr>
            </w:pPr>
          </w:p>
        </w:tc>
        <w:tc>
          <w:tcPr>
            <w:tcW w:w="3681" w:type="dxa"/>
            <w:gridSpan w:val="5"/>
            <w:vAlign w:val="center"/>
          </w:tcPr>
          <w:p w:rsidR="00BA56A5" w:rsidRPr="00BA56A5" w:rsidRDefault="00BA56A5" w:rsidP="00BA56A5">
            <w:pPr>
              <w:pStyle w:val="Paragraphedeliste"/>
              <w:numPr>
                <w:ilvl w:val="0"/>
                <w:numId w:val="0"/>
              </w:numPr>
              <w:jc w:val="center"/>
              <w:rPr>
                <w:rFonts w:cs="Arial"/>
                <w:sz w:val="22"/>
              </w:rPr>
            </w:pPr>
            <w:r w:rsidRPr="00BA56A5">
              <w:rPr>
                <w:rFonts w:cs="Arial"/>
                <w:sz w:val="22"/>
              </w:rPr>
              <w:t>Critères d’évaluation</w:t>
            </w:r>
          </w:p>
        </w:tc>
      </w:tr>
      <w:tr w:rsidR="00BA56A5" w:rsidRPr="00BA56A5" w:rsidTr="00AD5D40">
        <w:trPr>
          <w:trHeight w:val="1164"/>
        </w:trPr>
        <w:tc>
          <w:tcPr>
            <w:tcW w:w="4571" w:type="dxa"/>
            <w:vMerge w:val="restart"/>
            <w:vAlign w:val="center"/>
          </w:tcPr>
          <w:p w:rsidR="00BA56A5" w:rsidRPr="00BA56A5" w:rsidRDefault="00BA56A5" w:rsidP="006542FC">
            <w:pPr>
              <w:spacing w:line="216" w:lineRule="auto"/>
              <w:ind w:left="34" w:right="7"/>
              <w:jc w:val="both"/>
              <w:rPr>
                <w:rFonts w:cs="Arial"/>
                <w:sz w:val="22"/>
              </w:rPr>
            </w:pPr>
            <w:r w:rsidRPr="00BA56A5">
              <w:rPr>
                <w:rFonts w:eastAsia="Times New Roman" w:cs="Arial"/>
                <w:sz w:val="22"/>
                <w:lang w:eastAsia="fr-FR"/>
              </w:rPr>
              <w:t>Vérifier et compléter si nécessaire dans le dossier la présence de l’adresse du chantier, du devis, du listing des matériels nécessaires et des schémas de réalisation de l’installation</w:t>
            </w:r>
          </w:p>
        </w:tc>
        <w:tc>
          <w:tcPr>
            <w:tcW w:w="1002" w:type="dxa"/>
            <w:vMerge w:val="restart"/>
            <w:vAlign w:val="center"/>
          </w:tcPr>
          <w:p w:rsidR="00BA56A5" w:rsidRPr="00BA56A5" w:rsidRDefault="00BA56A5" w:rsidP="00BA56A5">
            <w:pPr>
              <w:pStyle w:val="Paragraphedeliste"/>
              <w:ind w:left="0" w:right="-44"/>
              <w:jc w:val="center"/>
              <w:rPr>
                <w:rFonts w:cs="Arial"/>
                <w:b/>
                <w:sz w:val="22"/>
              </w:rPr>
            </w:pPr>
            <w:r w:rsidRPr="00BA56A5">
              <w:rPr>
                <w:rFonts w:cs="Arial"/>
                <w:b/>
                <w:sz w:val="22"/>
              </w:rPr>
              <w:t>T1.1</w:t>
            </w:r>
          </w:p>
        </w:tc>
        <w:tc>
          <w:tcPr>
            <w:tcW w:w="669" w:type="dxa"/>
            <w:vMerge w:val="restart"/>
            <w:vAlign w:val="center"/>
          </w:tcPr>
          <w:p w:rsidR="00BA56A5" w:rsidRPr="00BA56A5" w:rsidRDefault="00BA56A5" w:rsidP="006542FC">
            <w:pPr>
              <w:pStyle w:val="Paragraphedeliste"/>
              <w:widowControl w:val="0"/>
              <w:autoSpaceDE w:val="0"/>
              <w:autoSpaceDN w:val="0"/>
              <w:adjustRightInd w:val="0"/>
              <w:ind w:left="-108" w:right="-108"/>
              <w:jc w:val="center"/>
              <w:rPr>
                <w:rFonts w:cs="Arial"/>
                <w:b/>
                <w:sz w:val="22"/>
              </w:rPr>
            </w:pPr>
            <w:r w:rsidRPr="00BA56A5">
              <w:rPr>
                <w:rFonts w:cs="Arial"/>
                <w:b/>
                <w:sz w:val="22"/>
              </w:rPr>
              <w:t>C1</w:t>
            </w:r>
          </w:p>
          <w:p w:rsidR="00BA56A5" w:rsidRPr="00BA56A5" w:rsidRDefault="00BA56A5" w:rsidP="006542FC">
            <w:pPr>
              <w:widowControl w:val="0"/>
              <w:autoSpaceDE w:val="0"/>
              <w:autoSpaceDN w:val="0"/>
              <w:adjustRightInd w:val="0"/>
              <w:ind w:left="-108" w:right="-108"/>
              <w:jc w:val="center"/>
              <w:rPr>
                <w:rFonts w:cs="Arial"/>
                <w:b/>
                <w:sz w:val="22"/>
              </w:rPr>
            </w:pPr>
          </w:p>
        </w:tc>
        <w:tc>
          <w:tcPr>
            <w:tcW w:w="3681" w:type="dxa"/>
            <w:gridSpan w:val="5"/>
            <w:vAlign w:val="center"/>
          </w:tcPr>
          <w:p w:rsidR="00BA56A5" w:rsidRPr="00AD5D40" w:rsidRDefault="00BA56A5" w:rsidP="00AD5D40">
            <w:pPr>
              <w:ind w:left="360"/>
              <w:jc w:val="both"/>
              <w:rPr>
                <w:rFonts w:cs="Arial"/>
                <w:sz w:val="22"/>
              </w:rPr>
            </w:pPr>
            <w:r w:rsidRPr="00AD5D40">
              <w:rPr>
                <w:rFonts w:cs="Arial"/>
                <w:sz w:val="22"/>
              </w:rPr>
              <w:t xml:space="preserve">Les informations nécessaires sont recueillies </w:t>
            </w:r>
          </w:p>
        </w:tc>
      </w:tr>
      <w:tr w:rsidR="00BA56A5" w:rsidRPr="00BA56A5" w:rsidTr="00AD5D40">
        <w:trPr>
          <w:trHeight w:val="120"/>
        </w:trPr>
        <w:tc>
          <w:tcPr>
            <w:tcW w:w="4571" w:type="dxa"/>
            <w:vMerge/>
            <w:vAlign w:val="center"/>
          </w:tcPr>
          <w:p w:rsidR="00BA56A5" w:rsidRPr="00BA56A5" w:rsidRDefault="00BA56A5" w:rsidP="006542FC">
            <w:pPr>
              <w:spacing w:line="216" w:lineRule="auto"/>
              <w:ind w:left="34" w:right="7"/>
              <w:jc w:val="both"/>
              <w:rPr>
                <w:rFonts w:eastAsia="Times New Roman" w:cs="Arial"/>
                <w:sz w:val="22"/>
                <w:lang w:eastAsia="fr-FR"/>
              </w:rPr>
            </w:pPr>
          </w:p>
        </w:tc>
        <w:tc>
          <w:tcPr>
            <w:tcW w:w="1002" w:type="dxa"/>
            <w:vMerge/>
            <w:vAlign w:val="center"/>
          </w:tcPr>
          <w:p w:rsidR="00BA56A5" w:rsidRPr="00BA56A5" w:rsidRDefault="00BA56A5" w:rsidP="00BA56A5">
            <w:pPr>
              <w:pStyle w:val="Paragraphedeliste"/>
              <w:ind w:left="0" w:right="-44"/>
              <w:jc w:val="center"/>
              <w:rPr>
                <w:rFonts w:cs="Arial"/>
                <w:b/>
                <w:sz w:val="22"/>
              </w:rPr>
            </w:pPr>
          </w:p>
        </w:tc>
        <w:tc>
          <w:tcPr>
            <w:tcW w:w="669" w:type="dxa"/>
            <w:vMerge/>
            <w:vAlign w:val="center"/>
          </w:tcPr>
          <w:p w:rsidR="00BA56A5" w:rsidRPr="00BA56A5" w:rsidRDefault="00BA56A5" w:rsidP="006542FC">
            <w:pPr>
              <w:pStyle w:val="Paragraphedeliste"/>
              <w:widowControl w:val="0"/>
              <w:autoSpaceDE w:val="0"/>
              <w:autoSpaceDN w:val="0"/>
              <w:adjustRightInd w:val="0"/>
              <w:ind w:left="-108" w:right="-108"/>
              <w:jc w:val="center"/>
              <w:rPr>
                <w:rFonts w:cs="Arial"/>
                <w:b/>
                <w:sz w:val="22"/>
                <w:highlight w:val="yellow"/>
              </w:rPr>
            </w:pPr>
          </w:p>
        </w:tc>
        <w:tc>
          <w:tcPr>
            <w:tcW w:w="737" w:type="dxa"/>
            <w:tcBorders>
              <w:tl2br w:val="single" w:sz="24" w:space="0" w:color="7030A0"/>
              <w:tr2bl w:val="single" w:sz="24" w:space="0" w:color="7030A0"/>
            </w:tcBorders>
            <w:vAlign w:val="center"/>
          </w:tcPr>
          <w:p w:rsidR="00BA56A5" w:rsidRPr="00AD5D40" w:rsidRDefault="00BA56A5" w:rsidP="00AD5D40">
            <w:pPr>
              <w:ind w:left="360"/>
              <w:jc w:val="both"/>
              <w:rPr>
                <w:rFonts w:cs="Arial"/>
                <w:sz w:val="22"/>
              </w:rPr>
            </w:pPr>
          </w:p>
        </w:tc>
        <w:tc>
          <w:tcPr>
            <w:tcW w:w="737" w:type="dxa"/>
            <w:vAlign w:val="center"/>
          </w:tcPr>
          <w:p w:rsidR="00BA56A5" w:rsidRPr="00AD5D40" w:rsidRDefault="00BA56A5" w:rsidP="00AD5D40">
            <w:pPr>
              <w:ind w:left="360"/>
              <w:jc w:val="both"/>
              <w:rPr>
                <w:rFonts w:cs="Arial"/>
                <w:sz w:val="22"/>
              </w:rPr>
            </w:pPr>
          </w:p>
        </w:tc>
        <w:tc>
          <w:tcPr>
            <w:tcW w:w="737" w:type="dxa"/>
            <w:vAlign w:val="center"/>
          </w:tcPr>
          <w:p w:rsidR="00BA56A5" w:rsidRPr="00AD5D40" w:rsidRDefault="00BA56A5" w:rsidP="00AD5D40">
            <w:pPr>
              <w:ind w:left="360"/>
              <w:jc w:val="both"/>
              <w:rPr>
                <w:rFonts w:cs="Arial"/>
                <w:sz w:val="22"/>
              </w:rPr>
            </w:pPr>
          </w:p>
        </w:tc>
        <w:tc>
          <w:tcPr>
            <w:tcW w:w="737" w:type="dxa"/>
            <w:vAlign w:val="center"/>
          </w:tcPr>
          <w:p w:rsidR="00BA56A5" w:rsidRPr="00AD5D40" w:rsidRDefault="00BA56A5" w:rsidP="00AD5D40">
            <w:pPr>
              <w:ind w:left="360"/>
              <w:jc w:val="both"/>
              <w:rPr>
                <w:rFonts w:cs="Arial"/>
                <w:sz w:val="22"/>
              </w:rPr>
            </w:pPr>
          </w:p>
        </w:tc>
        <w:tc>
          <w:tcPr>
            <w:tcW w:w="733" w:type="dxa"/>
          </w:tcPr>
          <w:p w:rsidR="00BA56A5" w:rsidRPr="00AD5D40" w:rsidRDefault="00BA56A5" w:rsidP="00AD5D40">
            <w:pPr>
              <w:ind w:left="360"/>
              <w:jc w:val="both"/>
              <w:rPr>
                <w:rFonts w:cs="Arial"/>
                <w:sz w:val="22"/>
              </w:rPr>
            </w:pPr>
          </w:p>
        </w:tc>
      </w:tr>
      <w:tr w:rsidR="00BA56A5" w:rsidRPr="00BA56A5" w:rsidTr="00AD5D40">
        <w:trPr>
          <w:trHeight w:val="726"/>
        </w:trPr>
        <w:tc>
          <w:tcPr>
            <w:tcW w:w="4571" w:type="dxa"/>
            <w:vMerge w:val="restart"/>
            <w:vAlign w:val="center"/>
          </w:tcPr>
          <w:p w:rsidR="00BA56A5" w:rsidRPr="00BA56A5" w:rsidRDefault="00BA56A5" w:rsidP="006542FC">
            <w:pPr>
              <w:spacing w:line="216" w:lineRule="auto"/>
              <w:ind w:left="34" w:right="7"/>
              <w:jc w:val="both"/>
              <w:rPr>
                <w:rFonts w:eastAsiaTheme="majorEastAsia" w:cs="Arial"/>
                <w:b/>
                <w:bCs/>
                <w:color w:val="4F81BD" w:themeColor="accent1"/>
                <w:sz w:val="22"/>
              </w:rPr>
            </w:pPr>
            <w:r w:rsidRPr="00BA56A5">
              <w:rPr>
                <w:rFonts w:cs="Arial"/>
                <w:sz w:val="22"/>
              </w:rPr>
              <w:t>Vérifier les habilitations requises pour l’exécution du chantier</w:t>
            </w:r>
          </w:p>
        </w:tc>
        <w:tc>
          <w:tcPr>
            <w:tcW w:w="1002" w:type="dxa"/>
            <w:vMerge w:val="restart"/>
            <w:vAlign w:val="center"/>
          </w:tcPr>
          <w:p w:rsidR="00BA56A5" w:rsidRPr="00BA56A5" w:rsidRDefault="00BA56A5" w:rsidP="00BA56A5">
            <w:pPr>
              <w:pStyle w:val="Paragraphedeliste"/>
              <w:ind w:left="0" w:right="-44"/>
              <w:jc w:val="center"/>
              <w:rPr>
                <w:rFonts w:cs="Arial"/>
                <w:b/>
                <w:sz w:val="22"/>
              </w:rPr>
            </w:pPr>
            <w:r w:rsidRPr="00BA56A5">
              <w:rPr>
                <w:rFonts w:cs="Arial"/>
                <w:b/>
                <w:sz w:val="22"/>
              </w:rPr>
              <w:t>T1.4</w:t>
            </w:r>
          </w:p>
        </w:tc>
        <w:tc>
          <w:tcPr>
            <w:tcW w:w="669" w:type="dxa"/>
            <w:vMerge/>
            <w:vAlign w:val="center"/>
          </w:tcPr>
          <w:p w:rsidR="00BA56A5" w:rsidRPr="00BA56A5" w:rsidRDefault="00BA56A5" w:rsidP="006542FC">
            <w:pPr>
              <w:pStyle w:val="Paragraphedeliste"/>
              <w:widowControl w:val="0"/>
              <w:autoSpaceDE w:val="0"/>
              <w:autoSpaceDN w:val="0"/>
              <w:adjustRightInd w:val="0"/>
              <w:ind w:left="-108" w:right="-108"/>
              <w:jc w:val="center"/>
              <w:rPr>
                <w:rFonts w:cs="Arial"/>
                <w:b/>
                <w:sz w:val="22"/>
              </w:rPr>
            </w:pPr>
          </w:p>
        </w:tc>
        <w:tc>
          <w:tcPr>
            <w:tcW w:w="3681" w:type="dxa"/>
            <w:gridSpan w:val="5"/>
            <w:vAlign w:val="center"/>
          </w:tcPr>
          <w:p w:rsidR="00BA56A5" w:rsidRPr="00AD5D40" w:rsidRDefault="00BA56A5" w:rsidP="00AD5D40">
            <w:pPr>
              <w:ind w:left="360"/>
              <w:jc w:val="both"/>
              <w:rPr>
                <w:rFonts w:cs="Arial"/>
                <w:sz w:val="22"/>
              </w:rPr>
            </w:pPr>
            <w:r w:rsidRPr="00AD5D40">
              <w:rPr>
                <w:rFonts w:cs="Arial"/>
                <w:sz w:val="22"/>
              </w:rPr>
              <w:t xml:space="preserve">Les habilitations et certifications nécessaires à l’opération sont identifiées </w:t>
            </w:r>
          </w:p>
        </w:tc>
      </w:tr>
      <w:tr w:rsidR="00BA56A5" w:rsidRPr="00BA56A5" w:rsidTr="00AD5D40">
        <w:trPr>
          <w:trHeight w:val="75"/>
        </w:trPr>
        <w:tc>
          <w:tcPr>
            <w:tcW w:w="4571" w:type="dxa"/>
            <w:vMerge/>
            <w:vAlign w:val="center"/>
          </w:tcPr>
          <w:p w:rsidR="00BA56A5" w:rsidRPr="00BA56A5" w:rsidRDefault="00BA56A5" w:rsidP="006542FC">
            <w:pPr>
              <w:spacing w:line="216" w:lineRule="auto"/>
              <w:ind w:left="34" w:right="7"/>
              <w:jc w:val="both"/>
              <w:rPr>
                <w:rFonts w:cs="Arial"/>
                <w:sz w:val="22"/>
              </w:rPr>
            </w:pPr>
          </w:p>
        </w:tc>
        <w:tc>
          <w:tcPr>
            <w:tcW w:w="1002" w:type="dxa"/>
            <w:vMerge/>
            <w:vAlign w:val="center"/>
          </w:tcPr>
          <w:p w:rsidR="00BA56A5" w:rsidRPr="00BA56A5" w:rsidRDefault="00BA56A5" w:rsidP="00BA56A5">
            <w:pPr>
              <w:pStyle w:val="Paragraphedeliste"/>
              <w:ind w:left="0" w:right="-44"/>
              <w:jc w:val="center"/>
              <w:rPr>
                <w:rFonts w:cs="Arial"/>
                <w:b/>
                <w:sz w:val="22"/>
              </w:rPr>
            </w:pPr>
          </w:p>
        </w:tc>
        <w:tc>
          <w:tcPr>
            <w:tcW w:w="669" w:type="dxa"/>
            <w:vMerge/>
            <w:vAlign w:val="center"/>
          </w:tcPr>
          <w:p w:rsidR="00BA56A5" w:rsidRPr="00BA56A5" w:rsidRDefault="00BA56A5" w:rsidP="00BA56A5">
            <w:pPr>
              <w:pStyle w:val="Paragraphedeliste"/>
              <w:numPr>
                <w:ilvl w:val="0"/>
                <w:numId w:val="17"/>
              </w:numPr>
              <w:ind w:left="-108" w:right="-108" w:hanging="142"/>
              <w:jc w:val="center"/>
              <w:rPr>
                <w:rFonts w:cs="Arial"/>
                <w:b/>
                <w:sz w:val="22"/>
                <w:highlight w:val="yellow"/>
              </w:rPr>
            </w:pPr>
          </w:p>
        </w:tc>
        <w:tc>
          <w:tcPr>
            <w:tcW w:w="737" w:type="dxa"/>
            <w:tcBorders>
              <w:tl2br w:val="single" w:sz="24" w:space="0" w:color="7030A0"/>
              <w:tr2bl w:val="single" w:sz="24" w:space="0" w:color="7030A0"/>
            </w:tcBorders>
            <w:vAlign w:val="center"/>
          </w:tcPr>
          <w:p w:rsidR="00BA56A5" w:rsidRPr="00AD5D40" w:rsidRDefault="00BA56A5" w:rsidP="00AD5D40">
            <w:pPr>
              <w:ind w:left="360"/>
              <w:jc w:val="both"/>
              <w:rPr>
                <w:rFonts w:cs="Arial"/>
                <w:sz w:val="22"/>
              </w:rPr>
            </w:pPr>
          </w:p>
        </w:tc>
        <w:tc>
          <w:tcPr>
            <w:tcW w:w="737" w:type="dxa"/>
            <w:vAlign w:val="center"/>
          </w:tcPr>
          <w:p w:rsidR="00BA56A5" w:rsidRPr="00AD5D40" w:rsidRDefault="00BA56A5" w:rsidP="00AD5D40">
            <w:pPr>
              <w:ind w:left="360"/>
              <w:jc w:val="both"/>
              <w:rPr>
                <w:rFonts w:cs="Arial"/>
                <w:sz w:val="22"/>
              </w:rPr>
            </w:pPr>
          </w:p>
        </w:tc>
        <w:tc>
          <w:tcPr>
            <w:tcW w:w="737" w:type="dxa"/>
            <w:vAlign w:val="center"/>
          </w:tcPr>
          <w:p w:rsidR="00BA56A5" w:rsidRPr="00AD5D40" w:rsidRDefault="00BA56A5" w:rsidP="00AD5D40">
            <w:pPr>
              <w:ind w:left="360"/>
              <w:jc w:val="both"/>
              <w:rPr>
                <w:rFonts w:cs="Arial"/>
                <w:sz w:val="22"/>
              </w:rPr>
            </w:pPr>
          </w:p>
        </w:tc>
        <w:tc>
          <w:tcPr>
            <w:tcW w:w="737" w:type="dxa"/>
            <w:vAlign w:val="center"/>
          </w:tcPr>
          <w:p w:rsidR="00BA56A5" w:rsidRPr="00AD5D40" w:rsidRDefault="00BA56A5" w:rsidP="00AD5D40">
            <w:pPr>
              <w:ind w:left="360"/>
              <w:jc w:val="both"/>
              <w:rPr>
                <w:rFonts w:cs="Arial"/>
                <w:sz w:val="22"/>
              </w:rPr>
            </w:pPr>
          </w:p>
        </w:tc>
        <w:tc>
          <w:tcPr>
            <w:tcW w:w="733" w:type="dxa"/>
          </w:tcPr>
          <w:p w:rsidR="00BA56A5" w:rsidRPr="00AD5D40" w:rsidRDefault="00BA56A5" w:rsidP="00AD5D40">
            <w:pPr>
              <w:ind w:left="360"/>
              <w:jc w:val="both"/>
              <w:rPr>
                <w:rFonts w:cs="Arial"/>
                <w:sz w:val="22"/>
              </w:rPr>
            </w:pPr>
          </w:p>
        </w:tc>
      </w:tr>
      <w:tr w:rsidR="00BA56A5" w:rsidRPr="00BA56A5" w:rsidTr="00AD5D40">
        <w:trPr>
          <w:trHeight w:val="704"/>
        </w:trPr>
        <w:tc>
          <w:tcPr>
            <w:tcW w:w="4571" w:type="dxa"/>
            <w:vMerge w:val="restart"/>
            <w:vAlign w:val="center"/>
          </w:tcPr>
          <w:p w:rsidR="00BA56A5" w:rsidRPr="00BA56A5" w:rsidRDefault="00BA56A5" w:rsidP="006542FC">
            <w:pPr>
              <w:ind w:left="34" w:right="7"/>
              <w:jc w:val="both"/>
              <w:rPr>
                <w:rFonts w:cs="Arial"/>
                <w:sz w:val="22"/>
              </w:rPr>
            </w:pPr>
            <w:r w:rsidRPr="00BA56A5">
              <w:rPr>
                <w:rFonts w:cs="Arial"/>
                <w:sz w:val="22"/>
              </w:rPr>
              <w:t>Prendre en compte la présence d’un état des lieux dans le dossier</w:t>
            </w:r>
          </w:p>
        </w:tc>
        <w:tc>
          <w:tcPr>
            <w:tcW w:w="1002" w:type="dxa"/>
            <w:vMerge w:val="restart"/>
            <w:vAlign w:val="center"/>
          </w:tcPr>
          <w:p w:rsidR="00BA56A5" w:rsidRPr="00BA56A5" w:rsidRDefault="00BA56A5" w:rsidP="00BA56A5">
            <w:pPr>
              <w:pStyle w:val="Paragraphedeliste"/>
              <w:ind w:left="0" w:right="-44"/>
              <w:jc w:val="center"/>
              <w:rPr>
                <w:rFonts w:cs="Arial"/>
                <w:b/>
                <w:sz w:val="22"/>
              </w:rPr>
            </w:pPr>
            <w:r w:rsidRPr="00BA56A5">
              <w:rPr>
                <w:rFonts w:cs="Arial"/>
                <w:b/>
                <w:sz w:val="22"/>
              </w:rPr>
              <w:t>T1.1</w:t>
            </w:r>
          </w:p>
        </w:tc>
        <w:tc>
          <w:tcPr>
            <w:tcW w:w="669" w:type="dxa"/>
            <w:vMerge/>
            <w:vAlign w:val="center"/>
          </w:tcPr>
          <w:p w:rsidR="00BA56A5" w:rsidRPr="00BA56A5" w:rsidRDefault="00BA56A5" w:rsidP="006542FC">
            <w:pPr>
              <w:pStyle w:val="Paragraphedeliste"/>
              <w:widowControl w:val="0"/>
              <w:autoSpaceDE w:val="0"/>
              <w:autoSpaceDN w:val="0"/>
              <w:adjustRightInd w:val="0"/>
              <w:ind w:left="-108" w:right="-108"/>
              <w:jc w:val="center"/>
              <w:rPr>
                <w:rFonts w:cs="Arial"/>
                <w:b/>
                <w:sz w:val="22"/>
              </w:rPr>
            </w:pPr>
          </w:p>
        </w:tc>
        <w:tc>
          <w:tcPr>
            <w:tcW w:w="3681" w:type="dxa"/>
            <w:gridSpan w:val="5"/>
            <w:vAlign w:val="center"/>
          </w:tcPr>
          <w:p w:rsidR="00BA56A5" w:rsidRPr="00AD5D40" w:rsidRDefault="00BA56A5" w:rsidP="00AD5D40">
            <w:pPr>
              <w:ind w:left="360"/>
              <w:jc w:val="both"/>
              <w:rPr>
                <w:rFonts w:cs="Arial"/>
                <w:sz w:val="22"/>
              </w:rPr>
            </w:pPr>
          </w:p>
          <w:p w:rsidR="00BA56A5" w:rsidRPr="00AD5D40" w:rsidRDefault="00BA56A5" w:rsidP="00AD5D40">
            <w:pPr>
              <w:ind w:left="360"/>
              <w:jc w:val="both"/>
              <w:rPr>
                <w:rFonts w:cs="Arial"/>
                <w:sz w:val="22"/>
              </w:rPr>
            </w:pPr>
            <w:r w:rsidRPr="00AD5D40">
              <w:rPr>
                <w:rFonts w:cs="Arial"/>
                <w:sz w:val="22"/>
              </w:rPr>
              <w:t>Les contraintes techniques et d’exécution sont repérées</w:t>
            </w:r>
          </w:p>
          <w:p w:rsidR="00BA56A5" w:rsidRPr="00AD5D40" w:rsidRDefault="00BA56A5" w:rsidP="00AD5D40">
            <w:pPr>
              <w:ind w:left="360"/>
              <w:jc w:val="both"/>
              <w:rPr>
                <w:rFonts w:cs="Arial"/>
                <w:sz w:val="22"/>
              </w:rPr>
            </w:pPr>
            <w:r w:rsidRPr="00AD5D40">
              <w:rPr>
                <w:rFonts w:cs="Arial"/>
                <w:sz w:val="22"/>
              </w:rPr>
              <w:t xml:space="preserve"> </w:t>
            </w:r>
          </w:p>
        </w:tc>
      </w:tr>
      <w:tr w:rsidR="00BA56A5" w:rsidRPr="00BA56A5" w:rsidTr="00AD5D40">
        <w:trPr>
          <w:trHeight w:val="75"/>
        </w:trPr>
        <w:tc>
          <w:tcPr>
            <w:tcW w:w="4571" w:type="dxa"/>
            <w:vMerge/>
            <w:vAlign w:val="center"/>
          </w:tcPr>
          <w:p w:rsidR="00BA56A5" w:rsidRPr="00BA56A5" w:rsidRDefault="00BA56A5" w:rsidP="006542FC">
            <w:pPr>
              <w:ind w:left="34" w:right="7"/>
              <w:jc w:val="both"/>
              <w:rPr>
                <w:rFonts w:cs="Arial"/>
                <w:sz w:val="22"/>
              </w:rPr>
            </w:pPr>
          </w:p>
        </w:tc>
        <w:tc>
          <w:tcPr>
            <w:tcW w:w="1002" w:type="dxa"/>
            <w:vMerge/>
            <w:vAlign w:val="center"/>
          </w:tcPr>
          <w:p w:rsidR="00BA56A5" w:rsidRPr="00BA56A5" w:rsidRDefault="00BA56A5" w:rsidP="00BA56A5">
            <w:pPr>
              <w:pStyle w:val="Paragraphedeliste"/>
              <w:ind w:left="0" w:right="-44"/>
              <w:jc w:val="center"/>
              <w:rPr>
                <w:rFonts w:cs="Arial"/>
                <w:b/>
                <w:sz w:val="22"/>
              </w:rPr>
            </w:pPr>
          </w:p>
        </w:tc>
        <w:tc>
          <w:tcPr>
            <w:tcW w:w="669" w:type="dxa"/>
            <w:vMerge/>
            <w:vAlign w:val="center"/>
          </w:tcPr>
          <w:p w:rsidR="00BA56A5" w:rsidRPr="00BA56A5" w:rsidRDefault="00BA56A5" w:rsidP="00BA56A5">
            <w:pPr>
              <w:pStyle w:val="Paragraphedeliste"/>
              <w:numPr>
                <w:ilvl w:val="0"/>
                <w:numId w:val="17"/>
              </w:numPr>
              <w:ind w:left="-108" w:right="-108" w:hanging="142"/>
              <w:jc w:val="center"/>
              <w:rPr>
                <w:rFonts w:cs="Arial"/>
                <w:b/>
                <w:sz w:val="22"/>
                <w:highlight w:val="yellow"/>
              </w:rPr>
            </w:pPr>
          </w:p>
        </w:tc>
        <w:tc>
          <w:tcPr>
            <w:tcW w:w="737" w:type="dxa"/>
            <w:tcBorders>
              <w:tl2br w:val="single" w:sz="24" w:space="0" w:color="7030A0"/>
              <w:tr2bl w:val="single" w:sz="24" w:space="0" w:color="7030A0"/>
            </w:tcBorders>
            <w:vAlign w:val="center"/>
          </w:tcPr>
          <w:p w:rsidR="00BA56A5" w:rsidRPr="00AD5D40" w:rsidRDefault="00BA56A5" w:rsidP="00AD5D40">
            <w:pPr>
              <w:ind w:left="360"/>
              <w:jc w:val="both"/>
              <w:rPr>
                <w:rFonts w:cs="Arial"/>
                <w:sz w:val="22"/>
              </w:rPr>
            </w:pPr>
          </w:p>
        </w:tc>
        <w:tc>
          <w:tcPr>
            <w:tcW w:w="737" w:type="dxa"/>
            <w:vAlign w:val="center"/>
          </w:tcPr>
          <w:p w:rsidR="00BA56A5" w:rsidRPr="00AD5D40" w:rsidRDefault="00BA56A5" w:rsidP="00AD5D40">
            <w:pPr>
              <w:ind w:left="360"/>
              <w:jc w:val="both"/>
              <w:rPr>
                <w:rFonts w:cs="Arial"/>
                <w:sz w:val="22"/>
              </w:rPr>
            </w:pPr>
          </w:p>
        </w:tc>
        <w:tc>
          <w:tcPr>
            <w:tcW w:w="737" w:type="dxa"/>
            <w:vAlign w:val="center"/>
          </w:tcPr>
          <w:p w:rsidR="00BA56A5" w:rsidRPr="00AD5D40" w:rsidRDefault="00BA56A5" w:rsidP="00AD5D40">
            <w:pPr>
              <w:ind w:left="360"/>
              <w:jc w:val="both"/>
              <w:rPr>
                <w:rFonts w:cs="Arial"/>
                <w:sz w:val="22"/>
              </w:rPr>
            </w:pPr>
          </w:p>
        </w:tc>
        <w:tc>
          <w:tcPr>
            <w:tcW w:w="737" w:type="dxa"/>
            <w:vAlign w:val="center"/>
          </w:tcPr>
          <w:p w:rsidR="00BA56A5" w:rsidRPr="00AD5D40" w:rsidRDefault="00BA56A5" w:rsidP="00AD5D40">
            <w:pPr>
              <w:ind w:left="360"/>
              <w:jc w:val="both"/>
              <w:rPr>
                <w:rFonts w:cs="Arial"/>
                <w:sz w:val="22"/>
              </w:rPr>
            </w:pPr>
          </w:p>
        </w:tc>
        <w:tc>
          <w:tcPr>
            <w:tcW w:w="733" w:type="dxa"/>
          </w:tcPr>
          <w:p w:rsidR="00BA56A5" w:rsidRPr="00AD5D40" w:rsidRDefault="00BA56A5" w:rsidP="00AD5D40">
            <w:pPr>
              <w:ind w:left="360"/>
              <w:jc w:val="both"/>
              <w:rPr>
                <w:rFonts w:cs="Arial"/>
                <w:sz w:val="22"/>
              </w:rPr>
            </w:pPr>
          </w:p>
        </w:tc>
      </w:tr>
      <w:tr w:rsidR="00BA56A5" w:rsidRPr="00BA56A5" w:rsidTr="00AD5D40">
        <w:trPr>
          <w:trHeight w:val="991"/>
        </w:trPr>
        <w:tc>
          <w:tcPr>
            <w:tcW w:w="4571" w:type="dxa"/>
            <w:vMerge w:val="restart"/>
            <w:vAlign w:val="center"/>
          </w:tcPr>
          <w:p w:rsidR="00BA56A5" w:rsidRPr="00BA56A5" w:rsidRDefault="00BA56A5" w:rsidP="006542FC">
            <w:pPr>
              <w:ind w:left="34" w:right="7"/>
              <w:jc w:val="both"/>
              <w:rPr>
                <w:rFonts w:cs="Arial"/>
                <w:sz w:val="22"/>
              </w:rPr>
            </w:pPr>
            <w:r w:rsidRPr="00BA56A5">
              <w:rPr>
                <w:rFonts w:cs="Arial"/>
                <w:sz w:val="22"/>
              </w:rPr>
              <w:t>Préparer le matériel nécessaire (appareillages, consommables et outillage), conformément à la répartition par lots du devis</w:t>
            </w:r>
          </w:p>
        </w:tc>
        <w:tc>
          <w:tcPr>
            <w:tcW w:w="1002" w:type="dxa"/>
            <w:vMerge w:val="restart"/>
            <w:vAlign w:val="center"/>
          </w:tcPr>
          <w:p w:rsidR="00BA56A5" w:rsidRPr="00AD5D40" w:rsidRDefault="00BA56A5" w:rsidP="00AD5D40">
            <w:pPr>
              <w:pStyle w:val="Paragraphedeliste"/>
              <w:ind w:left="0" w:right="-44"/>
              <w:jc w:val="center"/>
              <w:rPr>
                <w:rFonts w:cs="Arial"/>
                <w:b/>
                <w:sz w:val="22"/>
              </w:rPr>
            </w:pPr>
            <w:r w:rsidRPr="00BA56A5">
              <w:rPr>
                <w:rFonts w:cs="Arial"/>
                <w:b/>
                <w:sz w:val="22"/>
              </w:rPr>
              <w:t>T1.3</w:t>
            </w:r>
          </w:p>
        </w:tc>
        <w:tc>
          <w:tcPr>
            <w:tcW w:w="669" w:type="dxa"/>
            <w:vMerge w:val="restart"/>
            <w:vAlign w:val="center"/>
          </w:tcPr>
          <w:p w:rsidR="00BA56A5" w:rsidRPr="00BA56A5" w:rsidRDefault="00BA56A5" w:rsidP="00AD5D40">
            <w:pPr>
              <w:pStyle w:val="Paragraphedeliste"/>
              <w:widowControl w:val="0"/>
              <w:numPr>
                <w:ilvl w:val="0"/>
                <w:numId w:val="0"/>
              </w:numPr>
              <w:autoSpaceDE w:val="0"/>
              <w:autoSpaceDN w:val="0"/>
              <w:adjustRightInd w:val="0"/>
              <w:ind w:left="-108" w:right="-108"/>
              <w:jc w:val="center"/>
              <w:rPr>
                <w:rFonts w:cs="Arial"/>
                <w:b/>
                <w:sz w:val="22"/>
                <w:highlight w:val="yellow"/>
              </w:rPr>
            </w:pPr>
            <w:r w:rsidRPr="00BA56A5">
              <w:rPr>
                <w:rFonts w:cs="Arial"/>
                <w:b/>
                <w:sz w:val="22"/>
              </w:rPr>
              <w:t>C2</w:t>
            </w:r>
          </w:p>
        </w:tc>
        <w:tc>
          <w:tcPr>
            <w:tcW w:w="3681" w:type="dxa"/>
            <w:gridSpan w:val="5"/>
            <w:vAlign w:val="center"/>
          </w:tcPr>
          <w:p w:rsidR="00BA56A5" w:rsidRPr="00AD5D40" w:rsidRDefault="00BA56A5" w:rsidP="00AD5D40">
            <w:pPr>
              <w:widowControl w:val="0"/>
              <w:autoSpaceDE w:val="0"/>
              <w:autoSpaceDN w:val="0"/>
              <w:adjustRightInd w:val="0"/>
              <w:ind w:left="360"/>
              <w:jc w:val="both"/>
              <w:rPr>
                <w:rFonts w:cs="Arial"/>
                <w:sz w:val="22"/>
              </w:rPr>
            </w:pPr>
            <w:r w:rsidRPr="00AD5D40">
              <w:rPr>
                <w:rFonts w:cs="Arial"/>
                <w:sz w:val="22"/>
              </w:rPr>
              <w:t>Après inventaire, les matériels, équipements et outillages manquants sont listés</w:t>
            </w:r>
          </w:p>
        </w:tc>
      </w:tr>
      <w:tr w:rsidR="00BA56A5" w:rsidRPr="00BA56A5" w:rsidTr="00AD5D40">
        <w:trPr>
          <w:trHeight w:val="243"/>
        </w:trPr>
        <w:tc>
          <w:tcPr>
            <w:tcW w:w="4571" w:type="dxa"/>
            <w:vMerge/>
            <w:vAlign w:val="center"/>
          </w:tcPr>
          <w:p w:rsidR="00BA56A5" w:rsidRPr="00BA56A5" w:rsidRDefault="00BA56A5" w:rsidP="006542FC">
            <w:pPr>
              <w:ind w:left="34" w:right="7"/>
              <w:jc w:val="both"/>
              <w:rPr>
                <w:rFonts w:cs="Arial"/>
                <w:sz w:val="22"/>
              </w:rPr>
            </w:pPr>
          </w:p>
        </w:tc>
        <w:tc>
          <w:tcPr>
            <w:tcW w:w="1002" w:type="dxa"/>
            <w:vMerge/>
            <w:vAlign w:val="center"/>
          </w:tcPr>
          <w:p w:rsidR="00BA56A5" w:rsidRPr="00BA56A5" w:rsidRDefault="00BA56A5" w:rsidP="00BA56A5">
            <w:pPr>
              <w:pStyle w:val="Paragraphedeliste"/>
              <w:ind w:left="708" w:right="-44" w:hanging="708"/>
              <w:jc w:val="center"/>
              <w:rPr>
                <w:rFonts w:cs="Arial"/>
                <w:b/>
                <w:sz w:val="22"/>
              </w:rPr>
            </w:pPr>
          </w:p>
        </w:tc>
        <w:tc>
          <w:tcPr>
            <w:tcW w:w="669" w:type="dxa"/>
            <w:vMerge/>
            <w:vAlign w:val="center"/>
          </w:tcPr>
          <w:p w:rsidR="00BA56A5" w:rsidRPr="00BA56A5" w:rsidRDefault="00BA56A5" w:rsidP="00BA56A5">
            <w:pPr>
              <w:pStyle w:val="Paragraphedeliste"/>
              <w:numPr>
                <w:ilvl w:val="0"/>
                <w:numId w:val="17"/>
              </w:numPr>
              <w:ind w:left="-108" w:right="-108" w:hanging="142"/>
              <w:jc w:val="center"/>
              <w:rPr>
                <w:rFonts w:cs="Arial"/>
                <w:b/>
                <w:sz w:val="22"/>
                <w:highlight w:val="yellow"/>
              </w:rPr>
            </w:pPr>
          </w:p>
        </w:tc>
        <w:tc>
          <w:tcPr>
            <w:tcW w:w="737" w:type="dxa"/>
            <w:vAlign w:val="center"/>
          </w:tcPr>
          <w:p w:rsidR="00BA56A5" w:rsidRPr="00AD5D40" w:rsidRDefault="00BA56A5" w:rsidP="00AD5D40">
            <w:pPr>
              <w:ind w:left="360"/>
              <w:jc w:val="both"/>
              <w:rPr>
                <w:rFonts w:cs="Arial"/>
                <w:sz w:val="22"/>
              </w:rPr>
            </w:pPr>
          </w:p>
        </w:tc>
        <w:tc>
          <w:tcPr>
            <w:tcW w:w="737" w:type="dxa"/>
            <w:vAlign w:val="center"/>
          </w:tcPr>
          <w:p w:rsidR="00BA56A5" w:rsidRPr="00AD5D40" w:rsidRDefault="00BA56A5" w:rsidP="00AD5D40">
            <w:pPr>
              <w:ind w:left="360"/>
              <w:jc w:val="both"/>
              <w:rPr>
                <w:rFonts w:cs="Arial"/>
                <w:sz w:val="22"/>
              </w:rPr>
            </w:pPr>
          </w:p>
        </w:tc>
        <w:tc>
          <w:tcPr>
            <w:tcW w:w="737" w:type="dxa"/>
            <w:vAlign w:val="center"/>
          </w:tcPr>
          <w:p w:rsidR="00BA56A5" w:rsidRPr="00AD5D40" w:rsidRDefault="00BA56A5" w:rsidP="00AD5D40">
            <w:pPr>
              <w:ind w:left="360"/>
              <w:jc w:val="both"/>
              <w:rPr>
                <w:rFonts w:cs="Arial"/>
                <w:sz w:val="22"/>
              </w:rPr>
            </w:pPr>
          </w:p>
        </w:tc>
        <w:tc>
          <w:tcPr>
            <w:tcW w:w="737" w:type="dxa"/>
            <w:vAlign w:val="center"/>
          </w:tcPr>
          <w:p w:rsidR="00BA56A5" w:rsidRPr="00AD5D40" w:rsidRDefault="00BA56A5" w:rsidP="00AD5D40">
            <w:pPr>
              <w:ind w:left="360"/>
              <w:jc w:val="both"/>
              <w:rPr>
                <w:rFonts w:cs="Arial"/>
                <w:sz w:val="22"/>
              </w:rPr>
            </w:pPr>
          </w:p>
        </w:tc>
        <w:tc>
          <w:tcPr>
            <w:tcW w:w="733" w:type="dxa"/>
          </w:tcPr>
          <w:p w:rsidR="00BA56A5" w:rsidRPr="00AD5D40" w:rsidRDefault="00BA56A5" w:rsidP="00AD5D40">
            <w:pPr>
              <w:ind w:left="360"/>
              <w:jc w:val="both"/>
              <w:rPr>
                <w:rFonts w:cs="Arial"/>
                <w:sz w:val="22"/>
              </w:rPr>
            </w:pPr>
          </w:p>
        </w:tc>
      </w:tr>
      <w:tr w:rsidR="00BA56A5" w:rsidRPr="00BA56A5" w:rsidTr="00AD5D40">
        <w:trPr>
          <w:trHeight w:val="1351"/>
        </w:trPr>
        <w:tc>
          <w:tcPr>
            <w:tcW w:w="4571" w:type="dxa"/>
            <w:vMerge w:val="restart"/>
            <w:vAlign w:val="center"/>
          </w:tcPr>
          <w:p w:rsidR="00BA56A5" w:rsidRPr="00BA56A5" w:rsidRDefault="00BA56A5" w:rsidP="006542FC">
            <w:pPr>
              <w:ind w:left="34" w:right="7"/>
              <w:jc w:val="both"/>
              <w:rPr>
                <w:rFonts w:cs="Arial"/>
                <w:sz w:val="22"/>
              </w:rPr>
            </w:pPr>
            <w:r w:rsidRPr="00BA56A5">
              <w:rPr>
                <w:rFonts w:cs="Arial"/>
                <w:sz w:val="22"/>
              </w:rPr>
              <w:t>Organiser son planning en prenant en compte la présence du client (Mme Marie) sur le lieu du chantier</w:t>
            </w:r>
          </w:p>
        </w:tc>
        <w:tc>
          <w:tcPr>
            <w:tcW w:w="1002" w:type="dxa"/>
            <w:vMerge w:val="restart"/>
            <w:vAlign w:val="center"/>
          </w:tcPr>
          <w:p w:rsidR="00BA56A5" w:rsidRPr="00BA56A5" w:rsidRDefault="00BA56A5" w:rsidP="00BA56A5">
            <w:pPr>
              <w:pStyle w:val="Paragraphedeliste"/>
              <w:ind w:left="0" w:right="-44"/>
              <w:jc w:val="center"/>
              <w:rPr>
                <w:rFonts w:cs="Arial"/>
                <w:b/>
                <w:sz w:val="22"/>
              </w:rPr>
            </w:pPr>
            <w:r w:rsidRPr="00BA56A5">
              <w:rPr>
                <w:rFonts w:cs="Arial"/>
                <w:b/>
                <w:sz w:val="22"/>
              </w:rPr>
              <w:t>T1.4</w:t>
            </w:r>
          </w:p>
        </w:tc>
        <w:tc>
          <w:tcPr>
            <w:tcW w:w="669" w:type="dxa"/>
            <w:vMerge w:val="restart"/>
            <w:vAlign w:val="center"/>
          </w:tcPr>
          <w:p w:rsidR="00BA56A5" w:rsidRPr="00BA56A5" w:rsidRDefault="00BA56A5" w:rsidP="006542FC">
            <w:pPr>
              <w:pStyle w:val="Paragraphedeliste"/>
              <w:widowControl w:val="0"/>
              <w:autoSpaceDE w:val="0"/>
              <w:autoSpaceDN w:val="0"/>
              <w:adjustRightInd w:val="0"/>
              <w:ind w:left="-108" w:right="-108"/>
              <w:jc w:val="center"/>
              <w:rPr>
                <w:rFonts w:cs="Arial"/>
                <w:b/>
                <w:sz w:val="22"/>
              </w:rPr>
            </w:pPr>
            <w:r w:rsidRPr="00BA56A5">
              <w:rPr>
                <w:rFonts w:cs="Arial"/>
                <w:b/>
                <w:sz w:val="22"/>
              </w:rPr>
              <w:t>C2</w:t>
            </w:r>
          </w:p>
        </w:tc>
        <w:tc>
          <w:tcPr>
            <w:tcW w:w="3681" w:type="dxa"/>
            <w:gridSpan w:val="5"/>
            <w:vAlign w:val="center"/>
          </w:tcPr>
          <w:p w:rsidR="00BA56A5" w:rsidRPr="00AD5D40" w:rsidRDefault="00BA56A5" w:rsidP="00AD5D40">
            <w:pPr>
              <w:widowControl w:val="0"/>
              <w:autoSpaceDE w:val="0"/>
              <w:autoSpaceDN w:val="0"/>
              <w:adjustRightInd w:val="0"/>
              <w:ind w:left="360"/>
              <w:jc w:val="both"/>
              <w:rPr>
                <w:rFonts w:cs="Arial"/>
                <w:sz w:val="22"/>
              </w:rPr>
            </w:pPr>
            <w:r w:rsidRPr="00AD5D40">
              <w:rPr>
                <w:rFonts w:cs="Arial"/>
                <w:sz w:val="22"/>
              </w:rPr>
              <w:t>Les tâches sont réparties en fonction des habilitations et des certifications des électriciens affectés</w:t>
            </w:r>
          </w:p>
          <w:p w:rsidR="00BA56A5" w:rsidRPr="00AD5D40" w:rsidRDefault="00BA56A5" w:rsidP="00AD5D40">
            <w:pPr>
              <w:widowControl w:val="0"/>
              <w:autoSpaceDE w:val="0"/>
              <w:autoSpaceDN w:val="0"/>
              <w:adjustRightInd w:val="0"/>
              <w:ind w:left="360"/>
              <w:jc w:val="both"/>
              <w:rPr>
                <w:rFonts w:cs="Arial"/>
                <w:sz w:val="22"/>
              </w:rPr>
            </w:pPr>
          </w:p>
          <w:p w:rsidR="00BA56A5" w:rsidRPr="00AD5D40" w:rsidRDefault="00BA56A5" w:rsidP="00AD5D40">
            <w:pPr>
              <w:widowControl w:val="0"/>
              <w:autoSpaceDE w:val="0"/>
              <w:autoSpaceDN w:val="0"/>
              <w:adjustRightInd w:val="0"/>
              <w:ind w:left="360"/>
              <w:jc w:val="both"/>
              <w:rPr>
                <w:rFonts w:cs="Arial"/>
                <w:sz w:val="22"/>
              </w:rPr>
            </w:pPr>
            <w:r w:rsidRPr="00AD5D40">
              <w:rPr>
                <w:rFonts w:cs="Arial"/>
                <w:sz w:val="22"/>
              </w:rPr>
              <w:t xml:space="preserve">Les activités sont organisées de manière chronologique </w:t>
            </w:r>
          </w:p>
          <w:p w:rsidR="00BA56A5" w:rsidRPr="00AD5D40" w:rsidRDefault="00BA56A5" w:rsidP="00AD5D40">
            <w:pPr>
              <w:widowControl w:val="0"/>
              <w:autoSpaceDE w:val="0"/>
              <w:autoSpaceDN w:val="0"/>
              <w:adjustRightInd w:val="0"/>
              <w:ind w:left="360"/>
              <w:jc w:val="both"/>
              <w:rPr>
                <w:rFonts w:cs="Arial"/>
                <w:sz w:val="22"/>
              </w:rPr>
            </w:pPr>
          </w:p>
        </w:tc>
      </w:tr>
      <w:tr w:rsidR="00BA56A5" w:rsidRPr="00BA56A5" w:rsidTr="00AD5D40">
        <w:trPr>
          <w:trHeight w:val="155"/>
        </w:trPr>
        <w:tc>
          <w:tcPr>
            <w:tcW w:w="4571" w:type="dxa"/>
            <w:vMerge/>
            <w:vAlign w:val="center"/>
          </w:tcPr>
          <w:p w:rsidR="00BA56A5" w:rsidRPr="00BA56A5" w:rsidRDefault="00BA56A5" w:rsidP="006542FC">
            <w:pPr>
              <w:ind w:left="34" w:right="7"/>
              <w:jc w:val="both"/>
              <w:rPr>
                <w:rFonts w:cs="Arial"/>
                <w:sz w:val="22"/>
              </w:rPr>
            </w:pPr>
          </w:p>
        </w:tc>
        <w:tc>
          <w:tcPr>
            <w:tcW w:w="1002" w:type="dxa"/>
            <w:vMerge/>
            <w:vAlign w:val="center"/>
          </w:tcPr>
          <w:p w:rsidR="00BA56A5" w:rsidRPr="00BA56A5" w:rsidRDefault="00BA56A5" w:rsidP="00BA56A5">
            <w:pPr>
              <w:pStyle w:val="Paragraphedeliste"/>
              <w:ind w:left="0" w:right="-44"/>
              <w:jc w:val="center"/>
              <w:rPr>
                <w:rFonts w:cs="Arial"/>
                <w:b/>
                <w:sz w:val="22"/>
              </w:rPr>
            </w:pPr>
          </w:p>
        </w:tc>
        <w:tc>
          <w:tcPr>
            <w:tcW w:w="669" w:type="dxa"/>
            <w:vMerge/>
            <w:vAlign w:val="center"/>
          </w:tcPr>
          <w:p w:rsidR="00BA56A5" w:rsidRPr="00BA56A5" w:rsidRDefault="00BA56A5" w:rsidP="00BA56A5">
            <w:pPr>
              <w:pStyle w:val="Paragraphedeliste"/>
              <w:numPr>
                <w:ilvl w:val="0"/>
                <w:numId w:val="17"/>
              </w:numPr>
              <w:ind w:left="-108" w:right="-108" w:hanging="142"/>
              <w:jc w:val="center"/>
              <w:rPr>
                <w:rFonts w:cs="Arial"/>
                <w:b/>
                <w:sz w:val="22"/>
                <w:highlight w:val="yellow"/>
              </w:rPr>
            </w:pPr>
          </w:p>
        </w:tc>
        <w:tc>
          <w:tcPr>
            <w:tcW w:w="737" w:type="dxa"/>
            <w:tcBorders>
              <w:tl2br w:val="single" w:sz="24" w:space="0" w:color="7030A0"/>
              <w:tr2bl w:val="single" w:sz="24" w:space="0" w:color="7030A0"/>
            </w:tcBorders>
            <w:vAlign w:val="center"/>
          </w:tcPr>
          <w:p w:rsidR="00BA56A5" w:rsidRPr="00AD5D40" w:rsidRDefault="00BA56A5" w:rsidP="00AD5D40">
            <w:pPr>
              <w:ind w:left="360"/>
              <w:jc w:val="both"/>
              <w:rPr>
                <w:rFonts w:cs="Arial"/>
                <w:sz w:val="22"/>
              </w:rPr>
            </w:pPr>
          </w:p>
        </w:tc>
        <w:tc>
          <w:tcPr>
            <w:tcW w:w="737" w:type="dxa"/>
            <w:vAlign w:val="center"/>
          </w:tcPr>
          <w:p w:rsidR="00BA56A5" w:rsidRPr="00AD5D40" w:rsidRDefault="00BA56A5" w:rsidP="00AD5D40">
            <w:pPr>
              <w:ind w:left="360"/>
              <w:jc w:val="both"/>
              <w:rPr>
                <w:rFonts w:cs="Arial"/>
                <w:sz w:val="22"/>
              </w:rPr>
            </w:pPr>
          </w:p>
        </w:tc>
        <w:tc>
          <w:tcPr>
            <w:tcW w:w="737" w:type="dxa"/>
            <w:vAlign w:val="center"/>
          </w:tcPr>
          <w:p w:rsidR="00BA56A5" w:rsidRPr="00AD5D40" w:rsidRDefault="00BA56A5" w:rsidP="00AD5D40">
            <w:pPr>
              <w:ind w:left="360"/>
              <w:jc w:val="both"/>
              <w:rPr>
                <w:rFonts w:cs="Arial"/>
                <w:sz w:val="22"/>
              </w:rPr>
            </w:pPr>
          </w:p>
        </w:tc>
        <w:tc>
          <w:tcPr>
            <w:tcW w:w="737" w:type="dxa"/>
            <w:vAlign w:val="center"/>
          </w:tcPr>
          <w:p w:rsidR="00BA56A5" w:rsidRPr="00AD5D40" w:rsidRDefault="00BA56A5" w:rsidP="00AD5D40">
            <w:pPr>
              <w:ind w:left="360"/>
              <w:jc w:val="both"/>
              <w:rPr>
                <w:rFonts w:cs="Arial"/>
                <w:sz w:val="22"/>
              </w:rPr>
            </w:pPr>
          </w:p>
        </w:tc>
        <w:tc>
          <w:tcPr>
            <w:tcW w:w="733" w:type="dxa"/>
          </w:tcPr>
          <w:p w:rsidR="00BA56A5" w:rsidRPr="00AD5D40" w:rsidRDefault="00BA56A5" w:rsidP="00AD5D40">
            <w:pPr>
              <w:ind w:left="360"/>
              <w:jc w:val="both"/>
              <w:rPr>
                <w:rFonts w:cs="Arial"/>
                <w:sz w:val="22"/>
              </w:rPr>
            </w:pPr>
          </w:p>
        </w:tc>
      </w:tr>
      <w:tr w:rsidR="00BA56A5" w:rsidRPr="00BA56A5" w:rsidTr="00AD5D40">
        <w:trPr>
          <w:trHeight w:val="1160"/>
        </w:trPr>
        <w:tc>
          <w:tcPr>
            <w:tcW w:w="4571" w:type="dxa"/>
            <w:vMerge w:val="restart"/>
            <w:vAlign w:val="center"/>
          </w:tcPr>
          <w:p w:rsidR="00BA56A5" w:rsidRPr="00BA56A5" w:rsidRDefault="00BA56A5" w:rsidP="006542FC">
            <w:pPr>
              <w:spacing w:line="216" w:lineRule="auto"/>
              <w:ind w:left="34" w:right="7"/>
              <w:jc w:val="both"/>
              <w:rPr>
                <w:rFonts w:cs="Arial"/>
                <w:sz w:val="22"/>
              </w:rPr>
            </w:pPr>
            <w:r w:rsidRPr="00BA56A5">
              <w:rPr>
                <w:rFonts w:cs="Arial"/>
                <w:sz w:val="22"/>
              </w:rPr>
              <w:t>Etudier les schémas des modifications de toute l’installation.</w:t>
            </w:r>
          </w:p>
        </w:tc>
        <w:tc>
          <w:tcPr>
            <w:tcW w:w="1002" w:type="dxa"/>
            <w:vMerge w:val="restart"/>
            <w:vAlign w:val="center"/>
          </w:tcPr>
          <w:p w:rsidR="00BA56A5" w:rsidRPr="00BA56A5" w:rsidRDefault="00BA56A5" w:rsidP="00AD5D40">
            <w:pPr>
              <w:pStyle w:val="Paragraphedeliste"/>
              <w:ind w:left="0" w:right="-44"/>
              <w:jc w:val="center"/>
              <w:rPr>
                <w:rFonts w:cs="Arial"/>
                <w:b/>
                <w:sz w:val="22"/>
              </w:rPr>
            </w:pPr>
            <w:r w:rsidRPr="00BA56A5">
              <w:rPr>
                <w:rFonts w:cs="Arial"/>
                <w:b/>
                <w:sz w:val="22"/>
              </w:rPr>
              <w:t>T1.2</w:t>
            </w:r>
          </w:p>
        </w:tc>
        <w:tc>
          <w:tcPr>
            <w:tcW w:w="669" w:type="dxa"/>
            <w:vMerge w:val="restart"/>
            <w:vAlign w:val="center"/>
          </w:tcPr>
          <w:p w:rsidR="00BA56A5" w:rsidRPr="00BA56A5" w:rsidRDefault="00BA56A5" w:rsidP="006542FC">
            <w:pPr>
              <w:widowControl w:val="0"/>
              <w:autoSpaceDE w:val="0"/>
              <w:autoSpaceDN w:val="0"/>
              <w:adjustRightInd w:val="0"/>
              <w:ind w:left="-108" w:right="-108"/>
              <w:jc w:val="center"/>
              <w:rPr>
                <w:rFonts w:cs="Arial"/>
                <w:b/>
                <w:sz w:val="22"/>
              </w:rPr>
            </w:pPr>
            <w:r w:rsidRPr="00BA56A5">
              <w:rPr>
                <w:rFonts w:cs="Arial"/>
                <w:b/>
                <w:sz w:val="22"/>
              </w:rPr>
              <w:t>C1</w:t>
            </w:r>
          </w:p>
        </w:tc>
        <w:tc>
          <w:tcPr>
            <w:tcW w:w="3681" w:type="dxa"/>
            <w:gridSpan w:val="5"/>
            <w:vAlign w:val="center"/>
          </w:tcPr>
          <w:p w:rsidR="00BA56A5" w:rsidRPr="00AD5D40" w:rsidRDefault="00BA56A5" w:rsidP="00AD5D40">
            <w:pPr>
              <w:widowControl w:val="0"/>
              <w:autoSpaceDE w:val="0"/>
              <w:autoSpaceDN w:val="0"/>
              <w:adjustRightInd w:val="0"/>
              <w:ind w:left="360"/>
              <w:jc w:val="both"/>
              <w:rPr>
                <w:rFonts w:cs="Arial"/>
                <w:sz w:val="22"/>
              </w:rPr>
            </w:pPr>
            <w:r w:rsidRPr="00AD5D40">
              <w:rPr>
                <w:rFonts w:cs="Arial"/>
                <w:sz w:val="22"/>
              </w:rPr>
              <w:t>Les informations nécessaires sont recueillies</w:t>
            </w:r>
          </w:p>
          <w:p w:rsidR="00BA56A5" w:rsidRPr="00BA56A5" w:rsidRDefault="00BA56A5" w:rsidP="00AD5D40">
            <w:pPr>
              <w:widowControl w:val="0"/>
              <w:autoSpaceDE w:val="0"/>
              <w:autoSpaceDN w:val="0"/>
              <w:adjustRightInd w:val="0"/>
              <w:jc w:val="both"/>
              <w:rPr>
                <w:rFonts w:cs="Arial"/>
                <w:sz w:val="22"/>
              </w:rPr>
            </w:pPr>
          </w:p>
          <w:p w:rsidR="00BA56A5" w:rsidRPr="00AD5D40" w:rsidRDefault="00BA56A5" w:rsidP="00AD5D40">
            <w:pPr>
              <w:widowControl w:val="0"/>
              <w:autoSpaceDE w:val="0"/>
              <w:autoSpaceDN w:val="0"/>
              <w:adjustRightInd w:val="0"/>
              <w:ind w:left="360"/>
              <w:jc w:val="both"/>
              <w:rPr>
                <w:rFonts w:cs="Arial"/>
                <w:sz w:val="22"/>
              </w:rPr>
            </w:pPr>
            <w:r w:rsidRPr="00AD5D40">
              <w:rPr>
                <w:rFonts w:cs="Arial"/>
                <w:sz w:val="22"/>
              </w:rPr>
              <w:t xml:space="preserve">Les contraintes techniques et d’exécution sont repérées </w:t>
            </w:r>
          </w:p>
        </w:tc>
      </w:tr>
      <w:tr w:rsidR="00BA56A5" w:rsidRPr="00BA56A5" w:rsidTr="00AD5D40">
        <w:trPr>
          <w:trHeight w:val="347"/>
        </w:trPr>
        <w:tc>
          <w:tcPr>
            <w:tcW w:w="4571" w:type="dxa"/>
            <w:vMerge/>
            <w:vAlign w:val="center"/>
          </w:tcPr>
          <w:p w:rsidR="00BA56A5" w:rsidRPr="00BA56A5" w:rsidRDefault="00BA56A5" w:rsidP="006542FC">
            <w:pPr>
              <w:spacing w:line="216" w:lineRule="auto"/>
              <w:ind w:left="34" w:right="7"/>
              <w:jc w:val="both"/>
              <w:rPr>
                <w:rFonts w:cs="Arial"/>
                <w:sz w:val="22"/>
              </w:rPr>
            </w:pPr>
          </w:p>
        </w:tc>
        <w:tc>
          <w:tcPr>
            <w:tcW w:w="1002" w:type="dxa"/>
            <w:vMerge/>
            <w:vAlign w:val="center"/>
          </w:tcPr>
          <w:p w:rsidR="00BA56A5" w:rsidRPr="00BA56A5" w:rsidRDefault="00BA56A5" w:rsidP="00BA56A5">
            <w:pPr>
              <w:pStyle w:val="Paragraphedeliste"/>
              <w:ind w:left="708" w:right="-44" w:hanging="708"/>
              <w:jc w:val="center"/>
              <w:rPr>
                <w:rFonts w:cs="Arial"/>
                <w:b/>
                <w:sz w:val="22"/>
              </w:rPr>
            </w:pPr>
          </w:p>
        </w:tc>
        <w:tc>
          <w:tcPr>
            <w:tcW w:w="669" w:type="dxa"/>
            <w:vMerge/>
            <w:vAlign w:val="center"/>
          </w:tcPr>
          <w:p w:rsidR="00BA56A5" w:rsidRPr="00BA56A5" w:rsidRDefault="00BA56A5" w:rsidP="006542FC">
            <w:pPr>
              <w:pStyle w:val="Paragraphedeliste"/>
              <w:ind w:left="708" w:right="-44" w:hanging="708"/>
              <w:jc w:val="center"/>
              <w:rPr>
                <w:rFonts w:cs="Arial"/>
                <w:sz w:val="22"/>
              </w:rPr>
            </w:pPr>
          </w:p>
        </w:tc>
        <w:tc>
          <w:tcPr>
            <w:tcW w:w="737" w:type="dxa"/>
            <w:vAlign w:val="center"/>
          </w:tcPr>
          <w:p w:rsidR="00BA56A5" w:rsidRPr="00AD5D40" w:rsidRDefault="00BA56A5" w:rsidP="00AD5D40">
            <w:pPr>
              <w:ind w:left="360"/>
              <w:jc w:val="both"/>
              <w:rPr>
                <w:rFonts w:cs="Arial"/>
                <w:sz w:val="22"/>
              </w:rPr>
            </w:pPr>
          </w:p>
        </w:tc>
        <w:tc>
          <w:tcPr>
            <w:tcW w:w="737" w:type="dxa"/>
            <w:vAlign w:val="center"/>
          </w:tcPr>
          <w:p w:rsidR="00BA56A5" w:rsidRPr="00AD5D40" w:rsidRDefault="00BA56A5" w:rsidP="00AD5D40">
            <w:pPr>
              <w:ind w:left="360"/>
              <w:jc w:val="both"/>
              <w:rPr>
                <w:rFonts w:cs="Arial"/>
                <w:sz w:val="22"/>
              </w:rPr>
            </w:pPr>
          </w:p>
        </w:tc>
        <w:tc>
          <w:tcPr>
            <w:tcW w:w="737" w:type="dxa"/>
            <w:vAlign w:val="center"/>
          </w:tcPr>
          <w:p w:rsidR="00BA56A5" w:rsidRPr="00AD5D40" w:rsidRDefault="00BA56A5" w:rsidP="00AD5D40">
            <w:pPr>
              <w:ind w:left="360"/>
              <w:jc w:val="both"/>
              <w:rPr>
                <w:rFonts w:cs="Arial"/>
                <w:sz w:val="22"/>
              </w:rPr>
            </w:pPr>
          </w:p>
        </w:tc>
        <w:tc>
          <w:tcPr>
            <w:tcW w:w="737" w:type="dxa"/>
            <w:vAlign w:val="center"/>
          </w:tcPr>
          <w:p w:rsidR="00BA56A5" w:rsidRPr="00AD5D40" w:rsidRDefault="00BA56A5" w:rsidP="00AD5D40">
            <w:pPr>
              <w:ind w:left="360"/>
              <w:jc w:val="both"/>
              <w:rPr>
                <w:rFonts w:cs="Arial"/>
                <w:sz w:val="22"/>
              </w:rPr>
            </w:pPr>
          </w:p>
        </w:tc>
        <w:tc>
          <w:tcPr>
            <w:tcW w:w="733" w:type="dxa"/>
          </w:tcPr>
          <w:p w:rsidR="00BA56A5" w:rsidRPr="00AD5D40" w:rsidRDefault="00BA56A5" w:rsidP="00AD5D40">
            <w:pPr>
              <w:ind w:left="360"/>
              <w:jc w:val="both"/>
              <w:rPr>
                <w:rFonts w:cs="Arial"/>
                <w:sz w:val="22"/>
              </w:rPr>
            </w:pPr>
          </w:p>
        </w:tc>
      </w:tr>
      <w:tr w:rsidR="00BA56A5" w:rsidRPr="00BA56A5" w:rsidTr="00AD5D40">
        <w:trPr>
          <w:trHeight w:val="1401"/>
        </w:trPr>
        <w:tc>
          <w:tcPr>
            <w:tcW w:w="4571" w:type="dxa"/>
            <w:vMerge w:val="restart"/>
            <w:vAlign w:val="center"/>
          </w:tcPr>
          <w:p w:rsidR="00BA56A5" w:rsidRPr="00BA56A5" w:rsidRDefault="00BA56A5" w:rsidP="006542FC">
            <w:pPr>
              <w:spacing w:line="216" w:lineRule="auto"/>
              <w:ind w:left="34" w:right="7"/>
              <w:rPr>
                <w:rFonts w:cs="Arial"/>
                <w:sz w:val="22"/>
              </w:rPr>
            </w:pPr>
            <w:r w:rsidRPr="00BA56A5">
              <w:rPr>
                <w:rFonts w:cs="Arial"/>
                <w:sz w:val="22"/>
              </w:rPr>
              <w:t>Anticiper et décrire les conditions d’exécutions.</w:t>
            </w:r>
          </w:p>
        </w:tc>
        <w:tc>
          <w:tcPr>
            <w:tcW w:w="1002" w:type="dxa"/>
            <w:vMerge w:val="restart"/>
            <w:vAlign w:val="center"/>
          </w:tcPr>
          <w:p w:rsidR="00BA56A5" w:rsidRPr="00BA56A5" w:rsidRDefault="00BA56A5" w:rsidP="00AD5D40">
            <w:pPr>
              <w:pStyle w:val="Paragraphedeliste"/>
              <w:ind w:left="0" w:right="-44"/>
              <w:jc w:val="center"/>
              <w:rPr>
                <w:rFonts w:cs="Arial"/>
                <w:b/>
                <w:sz w:val="22"/>
              </w:rPr>
            </w:pPr>
            <w:r w:rsidRPr="00BA56A5">
              <w:rPr>
                <w:rFonts w:cs="Arial"/>
                <w:b/>
                <w:sz w:val="22"/>
              </w:rPr>
              <w:t>T1.2</w:t>
            </w:r>
          </w:p>
        </w:tc>
        <w:tc>
          <w:tcPr>
            <w:tcW w:w="669" w:type="dxa"/>
            <w:vMerge/>
            <w:vAlign w:val="center"/>
          </w:tcPr>
          <w:p w:rsidR="00BA56A5" w:rsidRPr="00BA56A5" w:rsidRDefault="00BA56A5" w:rsidP="006542FC">
            <w:pPr>
              <w:widowControl w:val="0"/>
              <w:autoSpaceDE w:val="0"/>
              <w:autoSpaceDN w:val="0"/>
              <w:adjustRightInd w:val="0"/>
              <w:rPr>
                <w:rFonts w:cs="Arial"/>
                <w:sz w:val="22"/>
              </w:rPr>
            </w:pPr>
          </w:p>
        </w:tc>
        <w:tc>
          <w:tcPr>
            <w:tcW w:w="3681" w:type="dxa"/>
            <w:gridSpan w:val="5"/>
            <w:vAlign w:val="center"/>
          </w:tcPr>
          <w:p w:rsidR="00BA56A5" w:rsidRPr="00AD5D40" w:rsidRDefault="00BA56A5" w:rsidP="00AD5D40">
            <w:pPr>
              <w:widowControl w:val="0"/>
              <w:autoSpaceDE w:val="0"/>
              <w:autoSpaceDN w:val="0"/>
              <w:adjustRightInd w:val="0"/>
              <w:ind w:left="360"/>
              <w:jc w:val="both"/>
              <w:rPr>
                <w:rFonts w:cs="Arial"/>
                <w:sz w:val="22"/>
              </w:rPr>
            </w:pPr>
            <w:r w:rsidRPr="00AD5D40">
              <w:rPr>
                <w:rFonts w:cs="Arial"/>
                <w:sz w:val="22"/>
              </w:rPr>
              <w:t>Les risques professionnels sont évalués</w:t>
            </w:r>
          </w:p>
          <w:p w:rsidR="00BA56A5" w:rsidRPr="00BA56A5" w:rsidRDefault="00BA56A5" w:rsidP="00AD5D40">
            <w:pPr>
              <w:widowControl w:val="0"/>
              <w:autoSpaceDE w:val="0"/>
              <w:autoSpaceDN w:val="0"/>
              <w:adjustRightInd w:val="0"/>
              <w:ind w:left="53"/>
              <w:jc w:val="both"/>
              <w:rPr>
                <w:rFonts w:cs="Arial"/>
                <w:sz w:val="22"/>
              </w:rPr>
            </w:pPr>
          </w:p>
          <w:p w:rsidR="00BA56A5" w:rsidRPr="00AD5D40" w:rsidRDefault="00BA56A5" w:rsidP="00AD5D40">
            <w:pPr>
              <w:widowControl w:val="0"/>
              <w:autoSpaceDE w:val="0"/>
              <w:autoSpaceDN w:val="0"/>
              <w:adjustRightInd w:val="0"/>
              <w:ind w:left="360"/>
              <w:jc w:val="both"/>
              <w:rPr>
                <w:rFonts w:cs="Arial"/>
                <w:sz w:val="22"/>
              </w:rPr>
            </w:pPr>
            <w:r w:rsidRPr="00AD5D40">
              <w:rPr>
                <w:rFonts w:cs="Arial"/>
                <w:sz w:val="22"/>
              </w:rPr>
              <w:t>Les mesures de prévention de santé et sécurité au travail sont proposées</w:t>
            </w:r>
          </w:p>
        </w:tc>
      </w:tr>
      <w:tr w:rsidR="00BA56A5" w:rsidRPr="00BA56A5" w:rsidTr="00AD5D40">
        <w:trPr>
          <w:trHeight w:val="287"/>
        </w:trPr>
        <w:tc>
          <w:tcPr>
            <w:tcW w:w="4571" w:type="dxa"/>
            <w:vMerge/>
            <w:vAlign w:val="center"/>
          </w:tcPr>
          <w:p w:rsidR="00BA56A5" w:rsidRPr="00BA56A5" w:rsidRDefault="00BA56A5" w:rsidP="006542FC">
            <w:pPr>
              <w:spacing w:line="216" w:lineRule="auto"/>
              <w:ind w:left="34" w:right="7"/>
              <w:jc w:val="both"/>
              <w:rPr>
                <w:rFonts w:cs="Arial"/>
                <w:sz w:val="22"/>
              </w:rPr>
            </w:pPr>
          </w:p>
        </w:tc>
        <w:tc>
          <w:tcPr>
            <w:tcW w:w="1002" w:type="dxa"/>
            <w:vMerge/>
            <w:vAlign w:val="center"/>
          </w:tcPr>
          <w:p w:rsidR="00BA56A5" w:rsidRPr="00BA56A5" w:rsidRDefault="00BA56A5" w:rsidP="00BA56A5">
            <w:pPr>
              <w:pStyle w:val="Paragraphedeliste"/>
              <w:ind w:left="708" w:right="-44" w:hanging="708"/>
              <w:jc w:val="center"/>
              <w:rPr>
                <w:rFonts w:cs="Arial"/>
                <w:sz w:val="22"/>
              </w:rPr>
            </w:pPr>
          </w:p>
        </w:tc>
        <w:tc>
          <w:tcPr>
            <w:tcW w:w="669" w:type="dxa"/>
            <w:vMerge/>
            <w:vAlign w:val="center"/>
          </w:tcPr>
          <w:p w:rsidR="00BA56A5" w:rsidRPr="00BA56A5" w:rsidRDefault="00BA56A5" w:rsidP="006542FC">
            <w:pPr>
              <w:pStyle w:val="Paragraphedeliste"/>
              <w:ind w:left="708" w:right="-44" w:hanging="708"/>
              <w:jc w:val="center"/>
              <w:rPr>
                <w:rFonts w:cs="Arial"/>
                <w:sz w:val="22"/>
              </w:rPr>
            </w:pPr>
          </w:p>
        </w:tc>
        <w:tc>
          <w:tcPr>
            <w:tcW w:w="737" w:type="dxa"/>
            <w:vAlign w:val="center"/>
          </w:tcPr>
          <w:p w:rsidR="00BA56A5" w:rsidRPr="00AD5D40" w:rsidRDefault="00BA56A5" w:rsidP="00AD5D40">
            <w:pPr>
              <w:ind w:left="360"/>
              <w:jc w:val="center"/>
              <w:rPr>
                <w:rFonts w:cs="Arial"/>
                <w:sz w:val="22"/>
              </w:rPr>
            </w:pPr>
          </w:p>
        </w:tc>
        <w:tc>
          <w:tcPr>
            <w:tcW w:w="737" w:type="dxa"/>
            <w:vAlign w:val="center"/>
          </w:tcPr>
          <w:p w:rsidR="00BA56A5" w:rsidRPr="00AD5D40" w:rsidRDefault="00BA56A5" w:rsidP="00AD5D40">
            <w:pPr>
              <w:ind w:left="360"/>
              <w:jc w:val="center"/>
              <w:rPr>
                <w:rFonts w:cs="Arial"/>
                <w:sz w:val="22"/>
              </w:rPr>
            </w:pPr>
          </w:p>
        </w:tc>
        <w:tc>
          <w:tcPr>
            <w:tcW w:w="737" w:type="dxa"/>
            <w:vAlign w:val="center"/>
          </w:tcPr>
          <w:p w:rsidR="00BA56A5" w:rsidRPr="00AD5D40" w:rsidRDefault="00BA56A5" w:rsidP="00AD5D40">
            <w:pPr>
              <w:ind w:left="360"/>
              <w:jc w:val="center"/>
              <w:rPr>
                <w:rFonts w:cs="Arial"/>
                <w:sz w:val="22"/>
              </w:rPr>
            </w:pPr>
          </w:p>
        </w:tc>
        <w:tc>
          <w:tcPr>
            <w:tcW w:w="737" w:type="dxa"/>
            <w:vAlign w:val="center"/>
          </w:tcPr>
          <w:p w:rsidR="00BA56A5" w:rsidRPr="00AD5D40" w:rsidRDefault="00BA56A5" w:rsidP="00AD5D40">
            <w:pPr>
              <w:ind w:left="360"/>
              <w:jc w:val="center"/>
              <w:rPr>
                <w:rFonts w:cs="Arial"/>
                <w:sz w:val="22"/>
              </w:rPr>
            </w:pPr>
          </w:p>
        </w:tc>
        <w:tc>
          <w:tcPr>
            <w:tcW w:w="733" w:type="dxa"/>
          </w:tcPr>
          <w:p w:rsidR="00BA56A5" w:rsidRPr="00AD5D40" w:rsidRDefault="00BA56A5" w:rsidP="00AD5D40">
            <w:pPr>
              <w:ind w:left="360" w:right="-108"/>
              <w:jc w:val="center"/>
              <w:rPr>
                <w:rFonts w:cs="Arial"/>
                <w:sz w:val="22"/>
              </w:rPr>
            </w:pPr>
          </w:p>
        </w:tc>
      </w:tr>
    </w:tbl>
    <w:p w:rsidR="00BA56A5" w:rsidRPr="00BA56A5" w:rsidRDefault="00BA56A5" w:rsidP="00BA56A5">
      <w:pPr>
        <w:widowControl w:val="0"/>
        <w:autoSpaceDE w:val="0"/>
        <w:autoSpaceDN w:val="0"/>
        <w:adjustRightInd w:val="0"/>
        <w:spacing w:line="240" w:lineRule="auto"/>
        <w:ind w:right="-426"/>
        <w:rPr>
          <w:rFonts w:cs="Arial"/>
          <w:sz w:val="22"/>
        </w:rPr>
      </w:pPr>
      <w:r w:rsidRPr="00BA56A5">
        <w:rPr>
          <w:rFonts w:cs="Arial"/>
          <w:noProof/>
          <w:sz w:val="22"/>
          <w:lang w:eastAsia="fr-FR"/>
        </w:rPr>
        <mc:AlternateContent>
          <mc:Choice Requires="wps">
            <w:drawing>
              <wp:anchor distT="0" distB="0" distL="114300" distR="114300" simplePos="0" relativeHeight="251661312" behindDoc="0" locked="0" layoutInCell="1" allowOverlap="1" wp14:anchorId="02EE062C" wp14:editId="006F6635">
                <wp:simplePos x="0" y="0"/>
                <wp:positionH relativeFrom="column">
                  <wp:posOffset>2341962</wp:posOffset>
                </wp:positionH>
                <wp:positionV relativeFrom="paragraph">
                  <wp:posOffset>98121</wp:posOffset>
                </wp:positionV>
                <wp:extent cx="1343025" cy="300355"/>
                <wp:effectExtent l="0" t="190500" r="466725" b="23495"/>
                <wp:wrapNone/>
                <wp:docPr id="23" name="Bulle rond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0355"/>
                        </a:xfrm>
                        <a:prstGeom prst="wedgeEllipseCallout">
                          <a:avLst>
                            <a:gd name="adj1" fmla="val 79458"/>
                            <a:gd name="adj2" fmla="val -106023"/>
                          </a:avLst>
                        </a:prstGeom>
                        <a:solidFill>
                          <a:srgbClr val="0070C0"/>
                        </a:solidFill>
                        <a:ln w="9525">
                          <a:solidFill>
                            <a:srgbClr val="000000"/>
                          </a:solidFill>
                          <a:miter lim="800000"/>
                          <a:headEnd/>
                          <a:tailEnd/>
                        </a:ln>
                      </wps:spPr>
                      <wps:txbx>
                        <w:txbxContent>
                          <w:p w:rsidR="006542FC" w:rsidRDefault="006542FC" w:rsidP="00BA56A5">
                            <w:pPr>
                              <w:jc w:val="center"/>
                            </w:pPr>
                            <w:r>
                              <w:t>Non évaluable</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23" o:spid="_x0000_s1027" type="#_x0000_t63" style="position:absolute;margin-left:184.4pt;margin-top:7.75pt;width:105.7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" adj="27963,-12101" fillcolor="#0070c0">
                <v:textbox inset="1.5mm,.3mm,1.5mm,.3mm">
                  <w:txbxContent>
                    <w:p w:rsidR="006542FC" w:rsidRDefault="006542FC" w:rsidP="00BA56A5">
                      <w:pPr>
                        <w:jc w:val="center"/>
                      </w:pPr>
                      <w:r>
                        <w:t>Non évaluable</w:t>
                      </w:r>
                    </w:p>
                  </w:txbxContent>
                </v:textbox>
              </v:shape>
            </w:pict>
          </mc:Fallback>
        </mc:AlternateContent>
      </w:r>
    </w:p>
    <w:p w:rsidR="00BA56A5" w:rsidRPr="00AD5D40" w:rsidRDefault="00387CA6" w:rsidP="00AD5D40">
      <w:pPr>
        <w:widowControl w:val="0"/>
        <w:autoSpaceDE w:val="0"/>
        <w:autoSpaceDN w:val="0"/>
        <w:adjustRightInd w:val="0"/>
        <w:spacing w:line="240" w:lineRule="auto"/>
        <w:ind w:left="1069" w:right="-426" w:hanging="360"/>
        <w:rPr>
          <w:rFonts w:eastAsiaTheme="minorHAnsi" w:cs="Arial"/>
          <w:sz w:val="22"/>
        </w:rPr>
      </w:pPr>
      <w:r w:rsidRPr="00BA56A5">
        <w:rPr>
          <w:noProof/>
          <w:lang w:eastAsia="fr-FR"/>
        </w:rPr>
        <mc:AlternateContent>
          <mc:Choice Requires="wps">
            <w:drawing>
              <wp:anchor distT="0" distB="0" distL="114300" distR="114300" simplePos="0" relativeHeight="251666432" behindDoc="0" locked="0" layoutInCell="1" allowOverlap="1" wp14:anchorId="6A8F8DBD" wp14:editId="203D839F">
                <wp:simplePos x="0" y="0"/>
                <wp:positionH relativeFrom="column">
                  <wp:posOffset>4763135</wp:posOffset>
                </wp:positionH>
                <wp:positionV relativeFrom="paragraph">
                  <wp:posOffset>82550</wp:posOffset>
                </wp:positionV>
                <wp:extent cx="805180" cy="852805"/>
                <wp:effectExtent l="19050" t="342900" r="33020" b="42545"/>
                <wp:wrapNone/>
                <wp:docPr id="21" name="Bulle rond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852805"/>
                        </a:xfrm>
                        <a:prstGeom prst="wedgeEllipseCallout">
                          <a:avLst>
                            <a:gd name="adj1" fmla="val 38093"/>
                            <a:gd name="adj2" fmla="val -86190"/>
                          </a:avLst>
                        </a:prstGeom>
                        <a:solidFill>
                          <a:srgbClr val="00FF00"/>
                        </a:solidFill>
                        <a:ln w="9525">
                          <a:solidFill>
                            <a:srgbClr val="000000"/>
                          </a:solidFill>
                          <a:miter lim="800000"/>
                          <a:headEnd/>
                          <a:tailEnd/>
                        </a:ln>
                      </wps:spPr>
                      <wps:txbx>
                        <w:txbxContent>
                          <w:p w:rsidR="006542FC" w:rsidRPr="00D24668" w:rsidRDefault="006542FC" w:rsidP="00BA56A5">
                            <w:pPr>
                              <w:jc w:val="center"/>
                              <w:rPr>
                                <w:sz w:val="18"/>
                              </w:rPr>
                            </w:pPr>
                            <w:r w:rsidRPr="00D24668">
                              <w:rPr>
                                <w:sz w:val="18"/>
                              </w:rPr>
                              <w:t>Réussite totale avec aide</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21" o:spid="_x0000_s1028" type="#_x0000_t63" style="position:absolute;left:0;text-align:left;margin-left:375.05pt;margin-top:6.5pt;width:63.4pt;height:6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" adj="19028,-7817" fillcolor="lime">
                <v:textbox inset=".5mm,1.3mm,.5mm,.3mm">
                  <w:txbxContent>
                    <w:p w:rsidR="006542FC" w:rsidRPr="00D24668" w:rsidRDefault="006542FC" w:rsidP="00BA56A5">
                      <w:pPr>
                        <w:jc w:val="center"/>
                        <w:rPr>
                          <w:sz w:val="18"/>
                        </w:rPr>
                      </w:pPr>
                      <w:r w:rsidRPr="00D24668">
                        <w:rPr>
                          <w:sz w:val="18"/>
                        </w:rPr>
                        <w:t>Réussite totale avec aide</w:t>
                      </w:r>
                    </w:p>
                  </w:txbxContent>
                </v:textbox>
              </v:shape>
            </w:pict>
          </mc:Fallback>
        </mc:AlternateContent>
      </w:r>
      <w:r w:rsidRPr="00BA56A5">
        <w:rPr>
          <w:noProof/>
          <w:lang w:eastAsia="fr-FR"/>
        </w:rPr>
        <mc:AlternateContent>
          <mc:Choice Requires="wps">
            <w:drawing>
              <wp:anchor distT="0" distB="0" distL="114300" distR="114300" simplePos="0" relativeHeight="251664384" behindDoc="0" locked="0" layoutInCell="1" allowOverlap="1" wp14:anchorId="06108880" wp14:editId="43515BCF">
                <wp:simplePos x="0" y="0"/>
                <wp:positionH relativeFrom="column">
                  <wp:posOffset>5631180</wp:posOffset>
                </wp:positionH>
                <wp:positionV relativeFrom="paragraph">
                  <wp:posOffset>38735</wp:posOffset>
                </wp:positionV>
                <wp:extent cx="909955" cy="824865"/>
                <wp:effectExtent l="19050" t="342900" r="42545" b="32385"/>
                <wp:wrapNone/>
                <wp:docPr id="22" name="Bulle rond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824865"/>
                        </a:xfrm>
                        <a:prstGeom prst="wedgeEllipseCallout">
                          <a:avLst>
                            <a:gd name="adj1" fmla="val -9176"/>
                            <a:gd name="adj2" fmla="val -87796"/>
                          </a:avLst>
                        </a:prstGeom>
                        <a:solidFill>
                          <a:srgbClr val="008000"/>
                        </a:solidFill>
                        <a:ln w="9525">
                          <a:solidFill>
                            <a:srgbClr val="000000"/>
                          </a:solidFill>
                          <a:miter lim="800000"/>
                          <a:headEnd/>
                          <a:tailEnd/>
                        </a:ln>
                      </wps:spPr>
                      <wps:txbx>
                        <w:txbxContent>
                          <w:p w:rsidR="006542FC" w:rsidRPr="003B5FB1" w:rsidRDefault="006542FC" w:rsidP="00BA56A5">
                            <w:pPr>
                              <w:jc w:val="center"/>
                            </w:pPr>
                            <w:r>
                              <w:t>Réussite totale en autonomie</w:t>
                            </w: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22" o:spid="_x0000_s1029" type="#_x0000_t63" style="position:absolute;left:0;text-align:left;margin-left:443.4pt;margin-top:3.05pt;width:71.65pt;height:6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" adj="8818,-8164" fillcolor="green">
                <v:textbox inset="0,.3mm,0,.3mm">
                  <w:txbxContent>
                    <w:p w:rsidR="006542FC" w:rsidRPr="003B5FB1" w:rsidRDefault="006542FC" w:rsidP="00BA56A5">
                      <w:pPr>
                        <w:jc w:val="center"/>
                      </w:pPr>
                      <w:r>
                        <w:t>Réussite totale en autonomie</w:t>
                      </w:r>
                    </w:p>
                  </w:txbxContent>
                </v:textbox>
              </v:shape>
            </w:pict>
          </mc:Fallback>
        </mc:AlternateContent>
      </w:r>
      <w:r w:rsidR="00AD5D40" w:rsidRPr="00BA56A5">
        <w:rPr>
          <w:rFonts w:cs="Arial"/>
          <w:noProof/>
          <w:sz w:val="22"/>
          <w:lang w:eastAsia="fr-FR"/>
        </w:rPr>
        <mc:AlternateContent>
          <mc:Choice Requires="wps">
            <w:drawing>
              <wp:anchor distT="0" distB="0" distL="114300" distR="114300" simplePos="0" relativeHeight="251665408" behindDoc="0" locked="0" layoutInCell="1" allowOverlap="1" wp14:anchorId="233BEEB7" wp14:editId="4D41A624">
                <wp:simplePos x="0" y="0"/>
                <wp:positionH relativeFrom="column">
                  <wp:posOffset>-454660</wp:posOffset>
                </wp:positionH>
                <wp:positionV relativeFrom="paragraph">
                  <wp:posOffset>40005</wp:posOffset>
                </wp:positionV>
                <wp:extent cx="2633345" cy="702310"/>
                <wp:effectExtent l="0" t="0" r="0" b="254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2FC" w:rsidRPr="00743F01" w:rsidRDefault="006542FC" w:rsidP="00BA56A5">
                            <w:pPr>
                              <w:jc w:val="center"/>
                              <w:rPr>
                                <w:i/>
                              </w:rPr>
                            </w:pPr>
                            <w:r>
                              <w:rPr>
                                <w:i/>
                              </w:rPr>
                              <w:t>Seul le chef d’équipe sera évalué sur la vérification du dossier et la planification des interventions.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0" o:spid="_x0000_s1030" type="#_x0000_t202" style="position:absolute;left:0;text-align:left;margin-left:-35.8pt;margin-top:3.15pt;width:207.35pt;height:5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" filled="f" stroked="f">
                <v:textbox>
                  <w:txbxContent>
                    <w:p w:rsidR="006542FC" w:rsidRPr="00743F01" w:rsidRDefault="006542FC" w:rsidP="00BA56A5">
                      <w:pPr>
                        <w:jc w:val="center"/>
                        <w:rPr>
                          <w:i/>
                        </w:rPr>
                      </w:pPr>
                      <w:r>
                        <w:rPr>
                          <w:i/>
                        </w:rPr>
                        <w:t>Seul le chef d’équipe sera évalué sur la vérification du dossier et la planification des interventions.</w:t>
                      </w:r>
                    </w:p>
                  </w:txbxContent>
                </v:textbox>
              </v:shape>
            </w:pict>
          </mc:Fallback>
        </mc:AlternateContent>
      </w:r>
    </w:p>
    <w:p w:rsidR="00BA56A5" w:rsidRPr="00AD5D40" w:rsidRDefault="00387CA6" w:rsidP="00AD5D40">
      <w:pPr>
        <w:widowControl w:val="0"/>
        <w:autoSpaceDE w:val="0"/>
        <w:autoSpaceDN w:val="0"/>
        <w:adjustRightInd w:val="0"/>
        <w:spacing w:line="240" w:lineRule="auto"/>
        <w:ind w:left="-165" w:right="-426"/>
        <w:rPr>
          <w:rFonts w:eastAsiaTheme="minorHAnsi" w:cs="Arial"/>
          <w:sz w:val="22"/>
        </w:rPr>
      </w:pPr>
      <w:r w:rsidRPr="00BA56A5">
        <w:rPr>
          <w:noProof/>
          <w:lang w:eastAsia="fr-FR"/>
        </w:rPr>
        <mc:AlternateContent>
          <mc:Choice Requires="wps">
            <w:drawing>
              <wp:anchor distT="0" distB="0" distL="114300" distR="114300" simplePos="0" relativeHeight="251662336" behindDoc="0" locked="0" layoutInCell="1" allowOverlap="1" wp14:anchorId="2DC4C838" wp14:editId="7141D65F">
                <wp:simplePos x="0" y="0"/>
                <wp:positionH relativeFrom="column">
                  <wp:posOffset>2343785</wp:posOffset>
                </wp:positionH>
                <wp:positionV relativeFrom="paragraph">
                  <wp:posOffset>104140</wp:posOffset>
                </wp:positionV>
                <wp:extent cx="1341120" cy="549910"/>
                <wp:effectExtent l="0" t="514350" r="963930" b="21590"/>
                <wp:wrapNone/>
                <wp:docPr id="18" name="Bulle rond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549910"/>
                        </a:xfrm>
                        <a:prstGeom prst="wedgeEllipseCallout">
                          <a:avLst>
                            <a:gd name="adj1" fmla="val 118324"/>
                            <a:gd name="adj2" fmla="val -136606"/>
                          </a:avLst>
                        </a:prstGeom>
                        <a:solidFill>
                          <a:srgbClr val="FF0000"/>
                        </a:solidFill>
                        <a:ln w="9525">
                          <a:solidFill>
                            <a:srgbClr val="000000"/>
                          </a:solidFill>
                          <a:miter lim="800000"/>
                          <a:headEnd/>
                          <a:tailEnd/>
                        </a:ln>
                      </wps:spPr>
                      <wps:txbx>
                        <w:txbxContent>
                          <w:p w:rsidR="006542FC" w:rsidRPr="003B5FB1" w:rsidRDefault="006542FC" w:rsidP="00BA56A5">
                            <w:pPr>
                              <w:jc w:val="center"/>
                            </w:pPr>
                            <w:r>
                              <w:t>Pas de réussite ou non fait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18" o:spid="_x0000_s1031" type="#_x0000_t63" style="position:absolute;left:0;text-align:left;margin-left:184.55pt;margin-top:8.2pt;width:105.6pt;height:4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" adj="36358,-18707" fillcolor="red">
                <v:textbox inset=".5mm,.3mm,.5mm,.3mm">
                  <w:txbxContent>
                    <w:p w:rsidR="006542FC" w:rsidRPr="003B5FB1" w:rsidRDefault="006542FC" w:rsidP="00BA56A5">
                      <w:pPr>
                        <w:jc w:val="center"/>
                      </w:pPr>
                      <w:r>
                        <w:t>Pas de réussite ou non fait</w:t>
                      </w:r>
                    </w:p>
                  </w:txbxContent>
                </v:textbox>
              </v:shape>
            </w:pict>
          </mc:Fallback>
        </mc:AlternateContent>
      </w:r>
      <w:r w:rsidR="00BA56A5" w:rsidRPr="00BA56A5">
        <w:rPr>
          <w:noProof/>
          <w:lang w:eastAsia="fr-FR"/>
        </w:rPr>
        <mc:AlternateContent>
          <mc:Choice Requires="wps">
            <w:drawing>
              <wp:anchor distT="0" distB="0" distL="114300" distR="114300" simplePos="0" relativeHeight="251663360" behindDoc="0" locked="0" layoutInCell="1" allowOverlap="1" wp14:anchorId="7D4049CB" wp14:editId="265BE09E">
                <wp:simplePos x="0" y="0"/>
                <wp:positionH relativeFrom="column">
                  <wp:posOffset>3816322</wp:posOffset>
                </wp:positionH>
                <wp:positionV relativeFrom="paragraph">
                  <wp:posOffset>128905</wp:posOffset>
                </wp:positionV>
                <wp:extent cx="996950" cy="548005"/>
                <wp:effectExtent l="19050" t="590550" r="317500" b="23495"/>
                <wp:wrapNone/>
                <wp:docPr id="19" name="Bulle rond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548005"/>
                        </a:xfrm>
                        <a:prstGeom prst="wedgeEllipseCallout">
                          <a:avLst>
                            <a:gd name="adj1" fmla="val 76815"/>
                            <a:gd name="adj2" fmla="val -148148"/>
                          </a:avLst>
                        </a:prstGeom>
                        <a:solidFill>
                          <a:srgbClr val="FFC000"/>
                        </a:solidFill>
                        <a:ln w="9525">
                          <a:solidFill>
                            <a:srgbClr val="000000"/>
                          </a:solidFill>
                          <a:miter lim="800000"/>
                          <a:headEnd/>
                          <a:tailEnd/>
                        </a:ln>
                      </wps:spPr>
                      <wps:txbx>
                        <w:txbxContent>
                          <w:p w:rsidR="006542FC" w:rsidRDefault="006542FC" w:rsidP="00BA56A5">
                            <w:pPr>
                              <w:jc w:val="center"/>
                            </w:pPr>
                            <w:r w:rsidRPr="003B5FB1">
                              <w:t>Réussite</w:t>
                            </w:r>
                            <w:r>
                              <w:t xml:space="preserve"> p</w:t>
                            </w:r>
                            <w:r w:rsidRPr="003B5FB1">
                              <w:t>artielle</w:t>
                            </w: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19" o:spid="_x0000_s1032" type="#_x0000_t63" style="position:absolute;left:0;text-align:left;margin-left:300.5pt;margin-top:10.15pt;width:78.5pt;height:4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" adj="27392,-21200" fillcolor="#ffc000">
                <v:textbox inset="0,.3mm,0,.3mm">
                  <w:txbxContent>
                    <w:p w:rsidR="006542FC" w:rsidRDefault="006542FC" w:rsidP="00BA56A5">
                      <w:pPr>
                        <w:jc w:val="center"/>
                      </w:pPr>
                      <w:r w:rsidRPr="003B5FB1">
                        <w:t>Réussite</w:t>
                      </w:r>
                      <w:r>
                        <w:t xml:space="preserve"> p</w:t>
                      </w:r>
                      <w:r w:rsidRPr="003B5FB1">
                        <w:t>artielle</w:t>
                      </w:r>
                    </w:p>
                  </w:txbxContent>
                </v:textbox>
              </v:shape>
            </w:pict>
          </mc:Fallback>
        </mc:AlternateContent>
      </w:r>
    </w:p>
    <w:p w:rsidR="00BA56A5" w:rsidRPr="00BA56A5" w:rsidRDefault="00BA56A5" w:rsidP="00AD5D40">
      <w:pPr>
        <w:pStyle w:val="Paragraphedeliste"/>
        <w:widowControl w:val="0"/>
        <w:numPr>
          <w:ilvl w:val="0"/>
          <w:numId w:val="0"/>
        </w:numPr>
        <w:autoSpaceDE w:val="0"/>
        <w:autoSpaceDN w:val="0"/>
        <w:adjustRightInd w:val="0"/>
        <w:spacing w:line="240" w:lineRule="auto"/>
        <w:ind w:left="195" w:right="-426"/>
        <w:rPr>
          <w:ins w:id="4" w:author="CHALLE" w:date="2016-02-09T14:55:00Z"/>
          <w:rFonts w:cs="Arial"/>
          <w:sz w:val="22"/>
        </w:rPr>
      </w:pPr>
    </w:p>
    <w:p w:rsidR="00BA56A5" w:rsidRPr="00BA56A5" w:rsidRDefault="00BA56A5" w:rsidP="00BA56A5">
      <w:pPr>
        <w:widowControl w:val="0"/>
        <w:autoSpaceDE w:val="0"/>
        <w:autoSpaceDN w:val="0"/>
        <w:adjustRightInd w:val="0"/>
        <w:spacing w:line="240" w:lineRule="auto"/>
        <w:ind w:right="-426"/>
        <w:rPr>
          <w:rFonts w:cs="Arial"/>
          <w:sz w:val="22"/>
        </w:rPr>
      </w:pPr>
    </w:p>
    <w:p w:rsidR="00BA56A5" w:rsidRPr="00BA56A5" w:rsidRDefault="00BA56A5" w:rsidP="00BA56A5">
      <w:pPr>
        <w:widowControl w:val="0"/>
        <w:autoSpaceDE w:val="0"/>
        <w:autoSpaceDN w:val="0"/>
        <w:adjustRightInd w:val="0"/>
        <w:spacing w:line="240" w:lineRule="auto"/>
        <w:ind w:right="-426"/>
        <w:rPr>
          <w:rFonts w:cs="Arial"/>
          <w:sz w:val="22"/>
        </w:rPr>
      </w:pPr>
    </w:p>
    <w:p w:rsidR="00BA56A5" w:rsidRPr="00BA56A5" w:rsidRDefault="00BA56A5">
      <w:pPr>
        <w:spacing w:after="200"/>
        <w:rPr>
          <w:rFonts w:cs="Arial"/>
          <w:sz w:val="22"/>
        </w:rPr>
      </w:pPr>
      <w:r w:rsidRPr="00BA56A5">
        <w:rPr>
          <w:rFonts w:cs="Arial"/>
          <w:sz w:val="22"/>
        </w:rPr>
        <w:br w:type="page"/>
      </w:r>
    </w:p>
    <w:p w:rsidR="00034EEE" w:rsidRPr="00387CA6" w:rsidRDefault="00034EEE" w:rsidP="00034EEE">
      <w:pPr>
        <w:widowControl w:val="0"/>
        <w:autoSpaceDE w:val="0"/>
        <w:autoSpaceDN w:val="0"/>
        <w:adjustRightInd w:val="0"/>
        <w:spacing w:line="240" w:lineRule="auto"/>
        <w:ind w:left="360" w:right="-426"/>
        <w:rPr>
          <w:rFonts w:cs="Arial"/>
          <w:sz w:val="22"/>
        </w:rPr>
      </w:pPr>
    </w:p>
    <w:p w:rsidR="00034EEE" w:rsidRPr="00387CA6" w:rsidRDefault="00034EEE" w:rsidP="00034EEE">
      <w:pPr>
        <w:widowControl w:val="0"/>
        <w:autoSpaceDE w:val="0"/>
        <w:autoSpaceDN w:val="0"/>
        <w:adjustRightInd w:val="0"/>
        <w:spacing w:line="240" w:lineRule="auto"/>
        <w:ind w:left="360" w:right="-426"/>
        <w:rPr>
          <w:rFonts w:cs="Arial"/>
          <w:sz w:val="22"/>
        </w:rPr>
      </w:pPr>
      <w:r w:rsidRPr="00387CA6">
        <w:rPr>
          <w:rFonts w:cs="Arial"/>
          <w:noProof/>
          <w:sz w:val="22"/>
          <w:lang w:eastAsia="fr-FR"/>
        </w:rPr>
        <mc:AlternateContent>
          <mc:Choice Requires="wps">
            <w:drawing>
              <wp:anchor distT="0" distB="0" distL="114300" distR="114300" simplePos="0" relativeHeight="251668480" behindDoc="0" locked="0" layoutInCell="1" allowOverlap="1" wp14:anchorId="655764B0" wp14:editId="64BE91F9">
                <wp:simplePos x="0" y="0"/>
                <wp:positionH relativeFrom="column">
                  <wp:posOffset>-67945</wp:posOffset>
                </wp:positionH>
                <wp:positionV relativeFrom="paragraph">
                  <wp:posOffset>17780</wp:posOffset>
                </wp:positionV>
                <wp:extent cx="2491105" cy="1132840"/>
                <wp:effectExtent l="12700" t="13335" r="10795" b="377825"/>
                <wp:wrapNone/>
                <wp:docPr id="24" name="Bulle rond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1132840"/>
                        </a:xfrm>
                        <a:prstGeom prst="wedgeEllipseCallout">
                          <a:avLst>
                            <a:gd name="adj1" fmla="val 27440"/>
                            <a:gd name="adj2" fmla="val 81500"/>
                          </a:avLst>
                        </a:prstGeom>
                        <a:solidFill>
                          <a:srgbClr val="FFFFFF"/>
                        </a:solidFill>
                        <a:ln w="9525">
                          <a:solidFill>
                            <a:srgbClr val="000000"/>
                          </a:solidFill>
                          <a:miter lim="800000"/>
                          <a:headEnd/>
                          <a:tailEnd/>
                        </a:ln>
                      </wps:spPr>
                      <wps:txbx>
                        <w:txbxContent>
                          <w:p w:rsidR="006542FC" w:rsidRDefault="006542FC" w:rsidP="00034EEE">
                            <w:pPr>
                              <w:jc w:val="center"/>
                            </w:pPr>
                            <w:r w:rsidRPr="00B03417">
                              <w:rPr>
                                <w:b/>
                              </w:rPr>
                              <w:t>Un tableau</w:t>
                            </w:r>
                            <w:r>
                              <w:t xml:space="preserve"> de synthèse des compétences sera complété </w:t>
                            </w:r>
                            <w:r w:rsidRPr="00B03417">
                              <w:rPr>
                                <w:b/>
                              </w:rPr>
                              <w:t>par intervenant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24" o:spid="_x0000_s1033" type="#_x0000_t63" style="position:absolute;left:0;text-align:left;margin-left:-5.35pt;margin-top:1.4pt;width:196.15pt;height:8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" adj="16727,28404">
                <v:textbox>
                  <w:txbxContent>
                    <w:p w:rsidR="006542FC" w:rsidRDefault="006542FC" w:rsidP="00034EEE">
                      <w:pPr>
                        <w:jc w:val="center"/>
                      </w:pPr>
                      <w:r w:rsidRPr="00B03417">
                        <w:rPr>
                          <w:b/>
                        </w:rPr>
                        <w:t>Un tableau</w:t>
                      </w:r>
                      <w:r>
                        <w:t xml:space="preserve"> de synthèse des compétences sera complété </w:t>
                      </w:r>
                      <w:r w:rsidRPr="00B03417">
                        <w:rPr>
                          <w:b/>
                        </w:rPr>
                        <w:t>par intervenant</w:t>
                      </w:r>
                    </w:p>
                  </w:txbxContent>
                </v:textbox>
              </v:shape>
            </w:pict>
          </mc:Fallback>
        </mc:AlternateContent>
      </w:r>
    </w:p>
    <w:p w:rsidR="00034EEE" w:rsidRPr="00387CA6" w:rsidRDefault="00034EEE" w:rsidP="00034EEE">
      <w:pPr>
        <w:widowControl w:val="0"/>
        <w:autoSpaceDE w:val="0"/>
        <w:autoSpaceDN w:val="0"/>
        <w:adjustRightInd w:val="0"/>
        <w:spacing w:line="240" w:lineRule="auto"/>
        <w:ind w:left="360" w:right="-426"/>
        <w:rPr>
          <w:rFonts w:cs="Arial"/>
          <w:sz w:val="22"/>
        </w:rPr>
      </w:pPr>
    </w:p>
    <w:p w:rsidR="00034EEE" w:rsidRPr="00387CA6" w:rsidRDefault="00034EEE" w:rsidP="00034EEE">
      <w:pPr>
        <w:widowControl w:val="0"/>
        <w:autoSpaceDE w:val="0"/>
        <w:autoSpaceDN w:val="0"/>
        <w:adjustRightInd w:val="0"/>
        <w:spacing w:line="240" w:lineRule="auto"/>
        <w:ind w:left="360" w:right="-426"/>
        <w:rPr>
          <w:rFonts w:cs="Arial"/>
          <w:sz w:val="22"/>
        </w:rPr>
      </w:pPr>
    </w:p>
    <w:p w:rsidR="00034EEE" w:rsidRPr="00387CA6" w:rsidRDefault="00034EEE" w:rsidP="00034EEE">
      <w:pPr>
        <w:widowControl w:val="0"/>
        <w:autoSpaceDE w:val="0"/>
        <w:autoSpaceDN w:val="0"/>
        <w:adjustRightInd w:val="0"/>
        <w:spacing w:line="240" w:lineRule="auto"/>
        <w:ind w:left="360" w:right="-426"/>
        <w:rPr>
          <w:rFonts w:cs="Arial"/>
          <w:sz w:val="22"/>
        </w:rPr>
      </w:pPr>
    </w:p>
    <w:p w:rsidR="00034EEE" w:rsidRPr="00387CA6" w:rsidRDefault="00034EEE" w:rsidP="00034EEE">
      <w:pPr>
        <w:widowControl w:val="0"/>
        <w:autoSpaceDE w:val="0"/>
        <w:autoSpaceDN w:val="0"/>
        <w:adjustRightInd w:val="0"/>
        <w:spacing w:line="240" w:lineRule="auto"/>
        <w:ind w:left="360" w:right="-426"/>
        <w:rPr>
          <w:rFonts w:cs="Arial"/>
          <w:sz w:val="22"/>
        </w:rPr>
      </w:pPr>
    </w:p>
    <w:p w:rsidR="00034EEE" w:rsidRPr="00387CA6" w:rsidRDefault="00034EEE" w:rsidP="00034EEE">
      <w:pPr>
        <w:widowControl w:val="0"/>
        <w:autoSpaceDE w:val="0"/>
        <w:autoSpaceDN w:val="0"/>
        <w:adjustRightInd w:val="0"/>
        <w:spacing w:line="240" w:lineRule="auto"/>
        <w:ind w:left="360" w:right="-426"/>
        <w:rPr>
          <w:rFonts w:cs="Arial"/>
          <w:sz w:val="22"/>
        </w:rPr>
      </w:pPr>
    </w:p>
    <w:p w:rsidR="00034EEE" w:rsidRPr="00387CA6" w:rsidRDefault="00034EEE" w:rsidP="00034EEE">
      <w:pPr>
        <w:widowControl w:val="0"/>
        <w:autoSpaceDE w:val="0"/>
        <w:autoSpaceDN w:val="0"/>
        <w:adjustRightInd w:val="0"/>
        <w:spacing w:line="240" w:lineRule="auto"/>
        <w:ind w:left="360" w:right="-426"/>
        <w:rPr>
          <w:rFonts w:cs="Arial"/>
          <w:sz w:val="22"/>
        </w:rPr>
      </w:pPr>
    </w:p>
    <w:p w:rsidR="00034EEE" w:rsidRPr="00387CA6" w:rsidRDefault="00034EEE" w:rsidP="00034EEE">
      <w:pPr>
        <w:widowControl w:val="0"/>
        <w:autoSpaceDE w:val="0"/>
        <w:autoSpaceDN w:val="0"/>
        <w:adjustRightInd w:val="0"/>
        <w:spacing w:line="240" w:lineRule="auto"/>
        <w:ind w:left="360" w:right="-426"/>
        <w:rPr>
          <w:rFonts w:cs="Arial"/>
          <w:sz w:val="22"/>
        </w:rPr>
      </w:pPr>
    </w:p>
    <w:tbl>
      <w:tblPr>
        <w:tblStyle w:val="Grilledutableau"/>
        <w:tblpPr w:leftFromText="141" w:rightFromText="141" w:vertAnchor="text" w:horzAnchor="margin" w:tblpXSpec="center" w:tblpY="161"/>
        <w:tblW w:w="5000" w:type="pct"/>
        <w:tblLook w:val="04A0" w:firstRow="1" w:lastRow="0" w:firstColumn="1" w:lastColumn="0" w:noHBand="0" w:noVBand="1"/>
      </w:tblPr>
      <w:tblGrid>
        <w:gridCol w:w="7518"/>
        <w:gridCol w:w="582"/>
        <w:gridCol w:w="581"/>
        <w:gridCol w:w="581"/>
        <w:gridCol w:w="581"/>
        <w:gridCol w:w="577"/>
      </w:tblGrid>
      <w:tr w:rsidR="00034EEE" w:rsidRPr="00387CA6" w:rsidTr="006542FC">
        <w:trPr>
          <w:cantSplit/>
          <w:trHeight w:val="2115"/>
        </w:trPr>
        <w:tc>
          <w:tcPr>
            <w:tcW w:w="3607" w:type="pct"/>
            <w:vAlign w:val="center"/>
          </w:tcPr>
          <w:p w:rsidR="00034EEE" w:rsidRPr="00387CA6" w:rsidDel="005C6120" w:rsidRDefault="00034EEE" w:rsidP="00034EEE">
            <w:pPr>
              <w:ind w:left="360" w:right="113"/>
              <w:jc w:val="center"/>
              <w:rPr>
                <w:rFonts w:cs="Arial"/>
                <w:sz w:val="22"/>
              </w:rPr>
            </w:pPr>
            <w:r w:rsidRPr="00387CA6">
              <w:rPr>
                <w:rFonts w:cs="Arial"/>
                <w:b/>
                <w:i/>
                <w:sz w:val="22"/>
                <w:u w:val="single"/>
              </w:rPr>
              <w:t>Synthèses des compétences évaluées</w:t>
            </w:r>
          </w:p>
        </w:tc>
        <w:tc>
          <w:tcPr>
            <w:tcW w:w="279" w:type="pct"/>
            <w:shd w:val="clear" w:color="auto" w:fill="0070C0"/>
            <w:textDirection w:val="btLr"/>
            <w:vAlign w:val="center"/>
          </w:tcPr>
          <w:p w:rsidR="00034EEE" w:rsidRPr="00387CA6" w:rsidRDefault="00034EEE" w:rsidP="00034EEE">
            <w:pPr>
              <w:ind w:left="360" w:right="113"/>
              <w:jc w:val="center"/>
              <w:rPr>
                <w:rFonts w:cs="Arial"/>
                <w:sz w:val="22"/>
              </w:rPr>
            </w:pPr>
            <w:r w:rsidRPr="00387CA6">
              <w:rPr>
                <w:rFonts w:cs="Arial"/>
                <w:sz w:val="22"/>
              </w:rPr>
              <w:t>Non évaluable</w:t>
            </w:r>
          </w:p>
        </w:tc>
        <w:tc>
          <w:tcPr>
            <w:tcW w:w="279" w:type="pct"/>
            <w:shd w:val="clear" w:color="auto" w:fill="FF0000"/>
            <w:textDirection w:val="btLr"/>
            <w:vAlign w:val="center"/>
          </w:tcPr>
          <w:p w:rsidR="00034EEE" w:rsidRPr="00387CA6" w:rsidRDefault="00034EEE" w:rsidP="00034EEE">
            <w:pPr>
              <w:ind w:left="360" w:right="113"/>
              <w:jc w:val="center"/>
              <w:rPr>
                <w:rFonts w:cs="Arial"/>
                <w:sz w:val="22"/>
              </w:rPr>
            </w:pPr>
            <w:r w:rsidRPr="00387CA6">
              <w:rPr>
                <w:rFonts w:cs="Arial"/>
                <w:sz w:val="22"/>
              </w:rPr>
              <w:t>Pas de réussite ou non fait</w:t>
            </w:r>
          </w:p>
        </w:tc>
        <w:tc>
          <w:tcPr>
            <w:tcW w:w="279" w:type="pct"/>
            <w:shd w:val="clear" w:color="auto" w:fill="FFC000"/>
            <w:textDirection w:val="btLr"/>
            <w:vAlign w:val="center"/>
          </w:tcPr>
          <w:p w:rsidR="00034EEE" w:rsidRPr="00387CA6" w:rsidRDefault="00034EEE" w:rsidP="00034EEE">
            <w:pPr>
              <w:ind w:left="360" w:right="113"/>
              <w:jc w:val="center"/>
              <w:rPr>
                <w:rFonts w:cs="Arial"/>
                <w:sz w:val="22"/>
              </w:rPr>
            </w:pPr>
            <w:r w:rsidRPr="00387CA6">
              <w:rPr>
                <w:rFonts w:cs="Arial"/>
                <w:sz w:val="22"/>
              </w:rPr>
              <w:t>Réussite partielle</w:t>
            </w:r>
          </w:p>
        </w:tc>
        <w:tc>
          <w:tcPr>
            <w:tcW w:w="279" w:type="pct"/>
            <w:shd w:val="clear" w:color="auto" w:fill="00FF00"/>
            <w:textDirection w:val="btLr"/>
            <w:vAlign w:val="center"/>
          </w:tcPr>
          <w:p w:rsidR="00034EEE" w:rsidRPr="00387CA6" w:rsidRDefault="00034EEE" w:rsidP="00034EEE">
            <w:pPr>
              <w:ind w:left="360" w:right="113"/>
              <w:jc w:val="center"/>
              <w:rPr>
                <w:rFonts w:cs="Arial"/>
                <w:sz w:val="22"/>
              </w:rPr>
            </w:pPr>
            <w:r w:rsidRPr="00387CA6">
              <w:rPr>
                <w:rFonts w:cs="Arial"/>
                <w:sz w:val="22"/>
              </w:rPr>
              <w:t>Réussite totale avec aide</w:t>
            </w:r>
          </w:p>
        </w:tc>
        <w:tc>
          <w:tcPr>
            <w:tcW w:w="279" w:type="pct"/>
            <w:shd w:val="clear" w:color="auto" w:fill="008000"/>
            <w:textDirection w:val="btLr"/>
            <w:vAlign w:val="center"/>
          </w:tcPr>
          <w:p w:rsidR="00034EEE" w:rsidRPr="00387CA6" w:rsidRDefault="00034EEE" w:rsidP="00034EEE">
            <w:pPr>
              <w:ind w:left="360" w:right="113"/>
              <w:jc w:val="center"/>
              <w:rPr>
                <w:rFonts w:cs="Arial"/>
                <w:sz w:val="22"/>
              </w:rPr>
            </w:pPr>
            <w:r w:rsidRPr="00387CA6">
              <w:rPr>
                <w:rFonts w:cs="Arial"/>
                <w:sz w:val="22"/>
              </w:rPr>
              <w:t>Réussite totale en autonomie</w:t>
            </w:r>
          </w:p>
        </w:tc>
      </w:tr>
      <w:tr w:rsidR="00034EEE" w:rsidRPr="00387CA6" w:rsidTr="006542FC">
        <w:tc>
          <w:tcPr>
            <w:tcW w:w="3607" w:type="pct"/>
          </w:tcPr>
          <w:p w:rsidR="00034EEE" w:rsidRPr="00387CA6" w:rsidRDefault="00034EEE" w:rsidP="00034EEE">
            <w:pPr>
              <w:pStyle w:val="Paragraphecourant"/>
              <w:widowControl w:val="0"/>
              <w:adjustRightInd w:val="0"/>
              <w:spacing w:line="276" w:lineRule="auto"/>
              <w:ind w:left="360"/>
              <w:rPr>
                <w:rFonts w:ascii="Arial" w:hAnsi="Arial" w:cs="Arial"/>
                <w:color w:val="000000"/>
                <w:sz w:val="22"/>
                <w:szCs w:val="22"/>
              </w:rPr>
            </w:pPr>
            <w:r w:rsidRPr="00387CA6">
              <w:rPr>
                <w:rFonts w:ascii="Arial" w:hAnsi="Arial" w:cs="Arial"/>
                <w:b/>
                <w:sz w:val="22"/>
                <w:szCs w:val="22"/>
              </w:rPr>
              <w:t>C1 :</w:t>
            </w:r>
            <w:r w:rsidRPr="00387CA6">
              <w:rPr>
                <w:rFonts w:ascii="Arial" w:hAnsi="Arial" w:cs="Arial"/>
                <w:sz w:val="22"/>
                <w:szCs w:val="22"/>
              </w:rPr>
              <w:t xml:space="preserve"> Analyser les conditions de l’opération et son contexte</w:t>
            </w:r>
          </w:p>
        </w:tc>
        <w:tc>
          <w:tcPr>
            <w:tcW w:w="279" w:type="pct"/>
            <w:vAlign w:val="center"/>
          </w:tcPr>
          <w:p w:rsidR="00034EEE" w:rsidRPr="00387CA6" w:rsidRDefault="00034EEE" w:rsidP="00034EEE">
            <w:pPr>
              <w:ind w:left="360"/>
              <w:jc w:val="center"/>
              <w:rPr>
                <w:rFonts w:cs="Arial"/>
                <w:sz w:val="22"/>
              </w:rPr>
            </w:pPr>
          </w:p>
        </w:tc>
        <w:tc>
          <w:tcPr>
            <w:tcW w:w="279" w:type="pct"/>
            <w:vAlign w:val="center"/>
          </w:tcPr>
          <w:p w:rsidR="00034EEE" w:rsidRPr="00387CA6" w:rsidRDefault="00034EEE" w:rsidP="00034EEE">
            <w:pPr>
              <w:ind w:left="360"/>
              <w:jc w:val="center"/>
              <w:rPr>
                <w:rFonts w:cs="Arial"/>
                <w:sz w:val="22"/>
              </w:rPr>
            </w:pPr>
          </w:p>
        </w:tc>
        <w:tc>
          <w:tcPr>
            <w:tcW w:w="279" w:type="pct"/>
            <w:vAlign w:val="center"/>
          </w:tcPr>
          <w:p w:rsidR="00034EEE" w:rsidRPr="00387CA6" w:rsidRDefault="00034EEE" w:rsidP="00034EEE">
            <w:pPr>
              <w:ind w:left="360"/>
              <w:jc w:val="center"/>
              <w:rPr>
                <w:rFonts w:cs="Arial"/>
                <w:sz w:val="22"/>
              </w:rPr>
            </w:pPr>
          </w:p>
        </w:tc>
        <w:tc>
          <w:tcPr>
            <w:tcW w:w="279" w:type="pct"/>
            <w:vAlign w:val="center"/>
          </w:tcPr>
          <w:p w:rsidR="00034EEE" w:rsidRPr="00387CA6" w:rsidRDefault="00034EEE" w:rsidP="00034EEE">
            <w:pPr>
              <w:ind w:left="360"/>
              <w:jc w:val="center"/>
              <w:rPr>
                <w:rFonts w:cs="Arial"/>
                <w:sz w:val="22"/>
              </w:rPr>
            </w:pPr>
          </w:p>
        </w:tc>
        <w:tc>
          <w:tcPr>
            <w:tcW w:w="279" w:type="pct"/>
            <w:vAlign w:val="center"/>
          </w:tcPr>
          <w:p w:rsidR="00034EEE" w:rsidRPr="00387CA6" w:rsidRDefault="00034EEE" w:rsidP="00034EEE">
            <w:pPr>
              <w:ind w:left="360"/>
              <w:jc w:val="center"/>
              <w:rPr>
                <w:rFonts w:cs="Arial"/>
                <w:sz w:val="22"/>
              </w:rPr>
            </w:pPr>
          </w:p>
        </w:tc>
      </w:tr>
      <w:tr w:rsidR="00034EEE" w:rsidRPr="00387CA6" w:rsidTr="006542FC">
        <w:tc>
          <w:tcPr>
            <w:tcW w:w="3607" w:type="pct"/>
          </w:tcPr>
          <w:p w:rsidR="00034EEE" w:rsidRPr="00387CA6" w:rsidRDefault="00034EEE" w:rsidP="00034EEE">
            <w:pPr>
              <w:pStyle w:val="Paragraphecourant"/>
              <w:widowControl w:val="0"/>
              <w:adjustRightInd w:val="0"/>
              <w:spacing w:line="276" w:lineRule="auto"/>
              <w:ind w:left="360"/>
              <w:rPr>
                <w:rFonts w:ascii="Arial" w:hAnsi="Arial" w:cs="Arial"/>
                <w:color w:val="000000"/>
                <w:sz w:val="22"/>
                <w:szCs w:val="22"/>
                <w:highlight w:val="yellow"/>
              </w:rPr>
            </w:pPr>
            <w:r w:rsidRPr="00387CA6">
              <w:rPr>
                <w:rFonts w:ascii="Arial" w:hAnsi="Arial" w:cs="Arial"/>
                <w:b/>
                <w:color w:val="000000"/>
                <w:sz w:val="22"/>
                <w:szCs w:val="22"/>
              </w:rPr>
              <w:t>C2 :</w:t>
            </w:r>
            <w:r w:rsidRPr="00387CA6">
              <w:rPr>
                <w:rFonts w:ascii="Arial" w:hAnsi="Arial" w:cs="Arial"/>
                <w:color w:val="000000"/>
                <w:sz w:val="22"/>
                <w:szCs w:val="22"/>
              </w:rPr>
              <w:t xml:space="preserve"> Organiser l’opération dans son contexte</w:t>
            </w:r>
          </w:p>
        </w:tc>
        <w:tc>
          <w:tcPr>
            <w:tcW w:w="279" w:type="pct"/>
            <w:vAlign w:val="center"/>
          </w:tcPr>
          <w:p w:rsidR="00034EEE" w:rsidRPr="00387CA6" w:rsidRDefault="00034EEE" w:rsidP="00034EEE">
            <w:pPr>
              <w:ind w:left="360"/>
              <w:jc w:val="center"/>
              <w:rPr>
                <w:rFonts w:cs="Arial"/>
                <w:sz w:val="22"/>
              </w:rPr>
            </w:pPr>
          </w:p>
        </w:tc>
        <w:tc>
          <w:tcPr>
            <w:tcW w:w="279" w:type="pct"/>
            <w:vAlign w:val="center"/>
          </w:tcPr>
          <w:p w:rsidR="00034EEE" w:rsidRPr="00387CA6" w:rsidRDefault="00034EEE" w:rsidP="00034EEE">
            <w:pPr>
              <w:ind w:left="360"/>
              <w:jc w:val="center"/>
              <w:rPr>
                <w:rFonts w:cs="Arial"/>
                <w:sz w:val="22"/>
              </w:rPr>
            </w:pPr>
          </w:p>
        </w:tc>
        <w:tc>
          <w:tcPr>
            <w:tcW w:w="279" w:type="pct"/>
            <w:vAlign w:val="center"/>
          </w:tcPr>
          <w:p w:rsidR="00034EEE" w:rsidRPr="00387CA6" w:rsidRDefault="00034EEE" w:rsidP="00034EEE">
            <w:pPr>
              <w:ind w:left="360"/>
              <w:jc w:val="center"/>
              <w:rPr>
                <w:rFonts w:cs="Arial"/>
                <w:sz w:val="22"/>
              </w:rPr>
            </w:pPr>
          </w:p>
        </w:tc>
        <w:tc>
          <w:tcPr>
            <w:tcW w:w="279" w:type="pct"/>
            <w:vAlign w:val="center"/>
          </w:tcPr>
          <w:p w:rsidR="00034EEE" w:rsidRPr="00387CA6" w:rsidRDefault="00034EEE" w:rsidP="00034EEE">
            <w:pPr>
              <w:ind w:left="360"/>
              <w:jc w:val="center"/>
              <w:rPr>
                <w:rFonts w:cs="Arial"/>
                <w:sz w:val="22"/>
              </w:rPr>
            </w:pPr>
          </w:p>
        </w:tc>
        <w:tc>
          <w:tcPr>
            <w:tcW w:w="279" w:type="pct"/>
            <w:vAlign w:val="center"/>
          </w:tcPr>
          <w:p w:rsidR="00034EEE" w:rsidRPr="00387CA6" w:rsidRDefault="00034EEE" w:rsidP="00034EEE">
            <w:pPr>
              <w:ind w:left="360"/>
              <w:jc w:val="center"/>
              <w:rPr>
                <w:rFonts w:cs="Arial"/>
                <w:sz w:val="22"/>
              </w:rPr>
            </w:pPr>
          </w:p>
        </w:tc>
      </w:tr>
    </w:tbl>
    <w:p w:rsidR="00034EEE" w:rsidRPr="00387CA6" w:rsidRDefault="00034EEE" w:rsidP="00034EEE">
      <w:pPr>
        <w:widowControl w:val="0"/>
        <w:autoSpaceDE w:val="0"/>
        <w:autoSpaceDN w:val="0"/>
        <w:adjustRightInd w:val="0"/>
        <w:spacing w:line="240" w:lineRule="auto"/>
        <w:ind w:left="360" w:right="-426"/>
        <w:rPr>
          <w:rFonts w:cs="Arial"/>
          <w:sz w:val="22"/>
        </w:rPr>
      </w:pPr>
    </w:p>
    <w:p w:rsidR="00034EEE" w:rsidRPr="00387CA6" w:rsidRDefault="00034EEE" w:rsidP="00034EEE">
      <w:pPr>
        <w:ind w:right="-426"/>
        <w:rPr>
          <w:rFonts w:cs="Arial"/>
          <w:sz w:val="22"/>
        </w:rPr>
      </w:pPr>
    </w:p>
    <w:p w:rsidR="00034EEE" w:rsidRPr="00387CA6" w:rsidRDefault="00034EEE" w:rsidP="00034EEE">
      <w:pPr>
        <w:ind w:right="-426"/>
        <w:rPr>
          <w:rFonts w:cs="Arial"/>
          <w:b/>
          <w:sz w:val="22"/>
        </w:rPr>
      </w:pPr>
      <w:r w:rsidRPr="00387CA6">
        <w:rPr>
          <w:rFonts w:cs="Arial"/>
          <w:b/>
          <w:sz w:val="22"/>
        </w:rPr>
        <w:t>Connaissances associées</w:t>
      </w:r>
      <w:r w:rsidR="00387CA6" w:rsidRPr="00387CA6">
        <w:rPr>
          <w:rFonts w:cs="Arial"/>
          <w:b/>
          <w:sz w:val="22"/>
        </w:rPr>
        <w:t xml:space="preserve"> à la préparation :</w:t>
      </w:r>
    </w:p>
    <w:p w:rsidR="00034EEE" w:rsidRPr="00387CA6" w:rsidRDefault="00034EEE" w:rsidP="00034EEE">
      <w:pPr>
        <w:ind w:right="-426" w:firstLine="708"/>
        <w:rPr>
          <w:rFonts w:cs="Arial"/>
          <w:sz w:val="22"/>
        </w:rPr>
      </w:pPr>
      <w:r w:rsidRPr="00387CA6">
        <w:rPr>
          <w:rFonts w:cs="Arial"/>
          <w:sz w:val="22"/>
        </w:rPr>
        <w:t>Sécurité électrique</w:t>
      </w:r>
    </w:p>
    <w:p w:rsidR="00034EEE" w:rsidRPr="00387CA6" w:rsidRDefault="00034EEE" w:rsidP="00034EEE">
      <w:pPr>
        <w:ind w:right="-426" w:firstLine="708"/>
        <w:rPr>
          <w:rFonts w:cs="Arial"/>
          <w:sz w:val="22"/>
        </w:rPr>
      </w:pPr>
      <w:r w:rsidRPr="00387CA6">
        <w:rPr>
          <w:rFonts w:cs="Arial"/>
          <w:sz w:val="22"/>
        </w:rPr>
        <w:t xml:space="preserve">Le bus </w:t>
      </w:r>
      <w:proofErr w:type="spellStart"/>
      <w:r w:rsidRPr="00387CA6">
        <w:rPr>
          <w:rFonts w:cs="Arial"/>
          <w:sz w:val="22"/>
        </w:rPr>
        <w:t>Myhome</w:t>
      </w:r>
      <w:proofErr w:type="spellEnd"/>
      <w:r w:rsidRPr="00387CA6">
        <w:rPr>
          <w:rFonts w:cs="Arial"/>
          <w:sz w:val="22"/>
        </w:rPr>
        <w:t xml:space="preserve"> Legrand</w:t>
      </w:r>
    </w:p>
    <w:p w:rsidR="00034EEE" w:rsidRDefault="00034EEE" w:rsidP="00034EEE">
      <w:pPr>
        <w:ind w:right="-426" w:firstLine="708"/>
        <w:rPr>
          <w:rFonts w:cs="Arial"/>
          <w:sz w:val="22"/>
        </w:rPr>
      </w:pPr>
      <w:r w:rsidRPr="00387CA6">
        <w:rPr>
          <w:rFonts w:cs="Arial"/>
          <w:sz w:val="22"/>
        </w:rPr>
        <w:t xml:space="preserve">Le </w:t>
      </w:r>
      <w:proofErr w:type="spellStart"/>
      <w:r w:rsidRPr="00387CA6">
        <w:rPr>
          <w:rFonts w:cs="Arial"/>
          <w:sz w:val="22"/>
        </w:rPr>
        <w:t>Myhome</w:t>
      </w:r>
      <w:proofErr w:type="spellEnd"/>
      <w:r w:rsidRPr="00387CA6">
        <w:rPr>
          <w:rFonts w:cs="Arial"/>
          <w:sz w:val="22"/>
        </w:rPr>
        <w:t xml:space="preserve"> </w:t>
      </w:r>
      <w:proofErr w:type="spellStart"/>
      <w:r w:rsidRPr="00387CA6">
        <w:rPr>
          <w:rFonts w:cs="Arial"/>
          <w:sz w:val="22"/>
        </w:rPr>
        <w:t>play</w:t>
      </w:r>
      <w:proofErr w:type="spellEnd"/>
      <w:r w:rsidRPr="00387CA6">
        <w:rPr>
          <w:rFonts w:cs="Arial"/>
          <w:sz w:val="22"/>
        </w:rPr>
        <w:t xml:space="preserve"> </w:t>
      </w:r>
      <w:proofErr w:type="gramStart"/>
      <w:r w:rsidRPr="00387CA6">
        <w:rPr>
          <w:rFonts w:cs="Arial"/>
          <w:sz w:val="22"/>
        </w:rPr>
        <w:t xml:space="preserve">( </w:t>
      </w:r>
      <w:proofErr w:type="spellStart"/>
      <w:r w:rsidRPr="00387CA6">
        <w:rPr>
          <w:rFonts w:cs="Arial"/>
          <w:sz w:val="22"/>
        </w:rPr>
        <w:t>zigbee</w:t>
      </w:r>
      <w:proofErr w:type="spellEnd"/>
      <w:proofErr w:type="gramEnd"/>
      <w:r w:rsidRPr="00387CA6">
        <w:rPr>
          <w:rFonts w:cs="Arial"/>
          <w:sz w:val="22"/>
        </w:rPr>
        <w:t>)</w:t>
      </w:r>
    </w:p>
    <w:p w:rsidR="00387CA6" w:rsidRDefault="00387CA6" w:rsidP="00034EEE">
      <w:pPr>
        <w:ind w:right="-426" w:firstLine="708"/>
        <w:rPr>
          <w:rFonts w:cs="Arial"/>
          <w:sz w:val="22"/>
        </w:rPr>
      </w:pPr>
    </w:p>
    <w:p w:rsidR="00387CA6" w:rsidRPr="00387CA6" w:rsidRDefault="00387CA6" w:rsidP="00034EEE">
      <w:pPr>
        <w:ind w:right="-426" w:firstLine="708"/>
        <w:rPr>
          <w:rFonts w:cs="Arial"/>
          <w:sz w:val="22"/>
        </w:rPr>
      </w:pPr>
    </w:p>
    <w:p w:rsidR="004F188E" w:rsidRDefault="004F188E">
      <w:pPr>
        <w:spacing w:after="200"/>
        <w:rPr>
          <w:rFonts w:cs="Arial"/>
          <w:b/>
          <w:sz w:val="22"/>
        </w:rPr>
      </w:pPr>
      <w:r>
        <w:rPr>
          <w:rFonts w:cs="Arial"/>
          <w:b/>
          <w:sz w:val="22"/>
        </w:rPr>
        <w:br w:type="page"/>
      </w:r>
    </w:p>
    <w:p w:rsidR="0054145F" w:rsidRDefault="0054145F" w:rsidP="00387CA6">
      <w:pPr>
        <w:shd w:val="clear" w:color="auto" w:fill="BFBFBF" w:themeFill="background1" w:themeFillShade="BF"/>
        <w:spacing w:after="200"/>
        <w:rPr>
          <w:rFonts w:cs="Arial"/>
          <w:sz w:val="22"/>
        </w:rPr>
      </w:pPr>
      <w:r w:rsidRPr="0054145F">
        <w:rPr>
          <w:rFonts w:cs="Arial"/>
          <w:b/>
          <w:sz w:val="22"/>
        </w:rPr>
        <w:lastRenderedPageBreak/>
        <w:t>Réalisation du chantier</w:t>
      </w:r>
      <w:r w:rsidRPr="0054145F">
        <w:rPr>
          <w:rFonts w:cs="Arial"/>
          <w:sz w:val="22"/>
        </w:rPr>
        <w:t xml:space="preserve">  (Activité 2)</w:t>
      </w:r>
    </w:p>
    <w:p w:rsidR="0054145F" w:rsidRPr="0054145F" w:rsidRDefault="0054145F" w:rsidP="0054145F">
      <w:pPr>
        <w:ind w:right="-426"/>
        <w:rPr>
          <w:rFonts w:cs="Arial"/>
          <w:sz w:val="22"/>
        </w:rPr>
      </w:pPr>
    </w:p>
    <w:p w:rsidR="0054145F" w:rsidRPr="0054145F" w:rsidRDefault="0054145F" w:rsidP="0054145F">
      <w:pPr>
        <w:spacing w:line="216" w:lineRule="auto"/>
        <w:ind w:right="-426"/>
        <w:rPr>
          <w:rFonts w:cs="Arial"/>
          <w:b/>
          <w:sz w:val="22"/>
          <w:u w:val="single"/>
        </w:rPr>
      </w:pPr>
      <w:r w:rsidRPr="0054145F">
        <w:rPr>
          <w:rFonts w:cs="Arial"/>
          <w:b/>
          <w:sz w:val="22"/>
          <w:u w:val="single"/>
        </w:rPr>
        <w:t>Les tâches :</w:t>
      </w:r>
    </w:p>
    <w:p w:rsidR="0054145F" w:rsidRPr="0054145F" w:rsidRDefault="0054145F" w:rsidP="0054145F">
      <w:pPr>
        <w:pStyle w:val="Paragraphedeliste"/>
        <w:widowControl w:val="0"/>
        <w:numPr>
          <w:ilvl w:val="0"/>
          <w:numId w:val="14"/>
        </w:numPr>
        <w:autoSpaceDE w:val="0"/>
        <w:autoSpaceDN w:val="0"/>
        <w:adjustRightInd w:val="0"/>
        <w:spacing w:line="240" w:lineRule="auto"/>
        <w:ind w:left="142" w:right="-426" w:hanging="142"/>
        <w:rPr>
          <w:rFonts w:cs="Arial"/>
          <w:sz w:val="22"/>
        </w:rPr>
      </w:pPr>
      <w:r w:rsidRPr="0054145F">
        <w:rPr>
          <w:rFonts w:cs="Arial"/>
          <w:b/>
          <w:sz w:val="22"/>
        </w:rPr>
        <w:t>T 2-1 :</w:t>
      </w:r>
      <w:r w:rsidRPr="0054145F">
        <w:rPr>
          <w:rFonts w:cs="Arial"/>
          <w:sz w:val="22"/>
        </w:rPr>
        <w:t xml:space="preserve"> organiser le poste de travail</w:t>
      </w:r>
    </w:p>
    <w:p w:rsidR="0054145F" w:rsidRPr="0054145F" w:rsidRDefault="0054145F" w:rsidP="0054145F">
      <w:pPr>
        <w:pStyle w:val="Paragraphedeliste"/>
        <w:widowControl w:val="0"/>
        <w:numPr>
          <w:ilvl w:val="0"/>
          <w:numId w:val="14"/>
        </w:numPr>
        <w:autoSpaceDE w:val="0"/>
        <w:autoSpaceDN w:val="0"/>
        <w:adjustRightInd w:val="0"/>
        <w:spacing w:line="240" w:lineRule="auto"/>
        <w:ind w:left="142" w:right="-426" w:hanging="142"/>
        <w:rPr>
          <w:rFonts w:cs="Arial"/>
          <w:sz w:val="22"/>
        </w:rPr>
      </w:pPr>
      <w:r w:rsidRPr="0054145F">
        <w:rPr>
          <w:rFonts w:cs="Arial"/>
          <w:b/>
          <w:sz w:val="22"/>
        </w:rPr>
        <w:t>T 2-2 :</w:t>
      </w:r>
      <w:r w:rsidRPr="0054145F">
        <w:rPr>
          <w:rFonts w:cs="Arial"/>
          <w:sz w:val="22"/>
        </w:rPr>
        <w:t xml:space="preserve"> implanter, poser, installer les matériels électriques</w:t>
      </w:r>
    </w:p>
    <w:p w:rsidR="0054145F" w:rsidRPr="0054145F" w:rsidRDefault="0054145F" w:rsidP="0054145F">
      <w:pPr>
        <w:pStyle w:val="Paragraphedeliste"/>
        <w:widowControl w:val="0"/>
        <w:numPr>
          <w:ilvl w:val="0"/>
          <w:numId w:val="14"/>
        </w:numPr>
        <w:autoSpaceDE w:val="0"/>
        <w:autoSpaceDN w:val="0"/>
        <w:adjustRightInd w:val="0"/>
        <w:spacing w:line="240" w:lineRule="auto"/>
        <w:ind w:left="142" w:right="-426" w:hanging="142"/>
        <w:rPr>
          <w:rFonts w:cs="Arial"/>
          <w:sz w:val="22"/>
        </w:rPr>
      </w:pPr>
      <w:r w:rsidRPr="0054145F">
        <w:rPr>
          <w:rFonts w:cs="Arial"/>
          <w:b/>
          <w:sz w:val="22"/>
        </w:rPr>
        <w:t>T 2-3 :</w:t>
      </w:r>
      <w:r w:rsidRPr="0054145F">
        <w:rPr>
          <w:rFonts w:cs="Arial"/>
          <w:sz w:val="22"/>
        </w:rPr>
        <w:t xml:space="preserve"> câbler, raccorder les matériels électriques</w:t>
      </w:r>
    </w:p>
    <w:p w:rsidR="0054145F" w:rsidRPr="0054145F" w:rsidRDefault="0054145F" w:rsidP="0054145F">
      <w:pPr>
        <w:pStyle w:val="Paragraphedeliste"/>
        <w:widowControl w:val="0"/>
        <w:numPr>
          <w:ilvl w:val="0"/>
          <w:numId w:val="14"/>
        </w:numPr>
        <w:autoSpaceDE w:val="0"/>
        <w:autoSpaceDN w:val="0"/>
        <w:adjustRightInd w:val="0"/>
        <w:spacing w:line="240" w:lineRule="auto"/>
        <w:ind w:left="142" w:right="-426" w:hanging="142"/>
        <w:rPr>
          <w:rFonts w:cs="Arial"/>
          <w:sz w:val="22"/>
        </w:rPr>
      </w:pPr>
      <w:r w:rsidRPr="0054145F">
        <w:rPr>
          <w:rFonts w:cs="Arial"/>
          <w:b/>
          <w:sz w:val="22"/>
        </w:rPr>
        <w:t>T 2-4 :</w:t>
      </w:r>
      <w:r w:rsidRPr="0054145F">
        <w:rPr>
          <w:rFonts w:cs="Arial"/>
          <w:sz w:val="22"/>
        </w:rPr>
        <w:t xml:space="preserve"> gérer les activités de son équipe</w:t>
      </w:r>
    </w:p>
    <w:p w:rsidR="0054145F" w:rsidRPr="0054145F" w:rsidRDefault="0054145F" w:rsidP="0054145F">
      <w:pPr>
        <w:pStyle w:val="Paragraphedeliste"/>
        <w:widowControl w:val="0"/>
        <w:numPr>
          <w:ilvl w:val="0"/>
          <w:numId w:val="14"/>
        </w:numPr>
        <w:autoSpaceDE w:val="0"/>
        <w:autoSpaceDN w:val="0"/>
        <w:adjustRightInd w:val="0"/>
        <w:spacing w:line="240" w:lineRule="auto"/>
        <w:ind w:left="142" w:right="-426" w:hanging="142"/>
        <w:rPr>
          <w:rFonts w:cs="Arial"/>
          <w:sz w:val="22"/>
        </w:rPr>
      </w:pPr>
      <w:r w:rsidRPr="0054145F">
        <w:rPr>
          <w:rFonts w:cs="Arial"/>
          <w:b/>
          <w:sz w:val="22"/>
        </w:rPr>
        <w:t>T 2-5 :</w:t>
      </w:r>
      <w:r w:rsidRPr="0054145F">
        <w:rPr>
          <w:rFonts w:cs="Arial"/>
          <w:sz w:val="22"/>
        </w:rPr>
        <w:t xml:space="preserve"> coordonner son activité par rapport à celles des autres intervenants</w:t>
      </w:r>
    </w:p>
    <w:p w:rsidR="0054145F" w:rsidRPr="0054145F" w:rsidRDefault="0054145F" w:rsidP="0054145F">
      <w:pPr>
        <w:pStyle w:val="Paragraphedeliste"/>
        <w:widowControl w:val="0"/>
        <w:numPr>
          <w:ilvl w:val="0"/>
          <w:numId w:val="14"/>
        </w:numPr>
        <w:autoSpaceDE w:val="0"/>
        <w:autoSpaceDN w:val="0"/>
        <w:adjustRightInd w:val="0"/>
        <w:spacing w:line="240" w:lineRule="auto"/>
        <w:ind w:left="142" w:right="-426" w:hanging="142"/>
        <w:rPr>
          <w:rFonts w:cs="Arial"/>
          <w:color w:val="000000"/>
          <w:sz w:val="22"/>
        </w:rPr>
      </w:pPr>
      <w:r w:rsidRPr="0054145F">
        <w:rPr>
          <w:rFonts w:cs="Arial"/>
          <w:b/>
          <w:sz w:val="22"/>
        </w:rPr>
        <w:t xml:space="preserve">T 2-6 : </w:t>
      </w:r>
      <w:r w:rsidRPr="0054145F">
        <w:rPr>
          <w:rFonts w:cs="Arial"/>
          <w:sz w:val="22"/>
        </w:rPr>
        <w:t xml:space="preserve">mener son activité de manière </w:t>
      </w:r>
      <w:proofErr w:type="spellStart"/>
      <w:r w:rsidRPr="0054145F">
        <w:rPr>
          <w:rFonts w:cs="Arial"/>
          <w:sz w:val="22"/>
        </w:rPr>
        <w:t>éco-responsable</w:t>
      </w:r>
      <w:proofErr w:type="spellEnd"/>
    </w:p>
    <w:p w:rsidR="0054145F" w:rsidRPr="0054145F" w:rsidRDefault="0054145F" w:rsidP="0054145F">
      <w:pPr>
        <w:pStyle w:val="En-tte"/>
        <w:widowControl w:val="0"/>
        <w:numPr>
          <w:ilvl w:val="0"/>
          <w:numId w:val="14"/>
        </w:numPr>
        <w:tabs>
          <w:tab w:val="clear" w:pos="4536"/>
          <w:tab w:val="clear" w:pos="9072"/>
        </w:tabs>
        <w:autoSpaceDE w:val="0"/>
        <w:autoSpaceDN w:val="0"/>
        <w:adjustRightInd w:val="0"/>
        <w:ind w:left="142" w:right="-426" w:hanging="142"/>
        <w:rPr>
          <w:rFonts w:cs="Arial"/>
          <w:color w:val="000000"/>
          <w:sz w:val="22"/>
        </w:rPr>
      </w:pPr>
      <w:r w:rsidRPr="0054145F">
        <w:rPr>
          <w:rFonts w:cs="Arial"/>
          <w:b/>
          <w:sz w:val="22"/>
        </w:rPr>
        <w:t>T 5-1 :</w:t>
      </w:r>
      <w:r w:rsidRPr="0054145F">
        <w:rPr>
          <w:rFonts w:cs="Arial"/>
          <w:sz w:val="22"/>
        </w:rPr>
        <w:t xml:space="preserve"> participer à la mise à jour du dossier technique de l’installation</w:t>
      </w:r>
    </w:p>
    <w:p w:rsidR="0054145F" w:rsidRPr="0054145F" w:rsidRDefault="0054145F" w:rsidP="0054145F">
      <w:pPr>
        <w:spacing w:line="216" w:lineRule="auto"/>
        <w:ind w:right="-426"/>
        <w:rPr>
          <w:rFonts w:cs="Arial"/>
          <w:b/>
          <w:sz w:val="22"/>
          <w:u w:val="single"/>
        </w:rPr>
      </w:pPr>
    </w:p>
    <w:p w:rsidR="0054145F" w:rsidRDefault="0054145F" w:rsidP="0054145F">
      <w:pPr>
        <w:spacing w:line="216" w:lineRule="auto"/>
        <w:ind w:right="-426"/>
        <w:rPr>
          <w:rFonts w:cs="Arial"/>
          <w:b/>
          <w:sz w:val="22"/>
          <w:u w:val="single"/>
        </w:rPr>
      </w:pPr>
      <w:r w:rsidRPr="0054145F">
        <w:rPr>
          <w:rFonts w:cs="Arial"/>
          <w:b/>
          <w:sz w:val="22"/>
          <w:u w:val="single"/>
        </w:rPr>
        <w:t>Organisation du chantier</w:t>
      </w:r>
    </w:p>
    <w:p w:rsidR="00387CA6" w:rsidRPr="0054145F" w:rsidRDefault="00387CA6" w:rsidP="0054145F">
      <w:pPr>
        <w:spacing w:line="216" w:lineRule="auto"/>
        <w:ind w:right="-426"/>
        <w:rPr>
          <w:rFonts w:cs="Arial"/>
          <w:b/>
          <w:sz w:val="22"/>
          <w:u w:val="single"/>
        </w:rPr>
      </w:pPr>
    </w:p>
    <w:p w:rsidR="0054145F" w:rsidRDefault="0054145F" w:rsidP="0054145F">
      <w:pPr>
        <w:spacing w:line="216" w:lineRule="auto"/>
        <w:ind w:right="-426"/>
        <w:jc w:val="both"/>
        <w:rPr>
          <w:rFonts w:cs="Arial"/>
          <w:b/>
          <w:sz w:val="22"/>
        </w:rPr>
      </w:pPr>
      <w:r w:rsidRPr="0054145F">
        <w:rPr>
          <w:rFonts w:cs="Arial"/>
          <w:b/>
          <w:sz w:val="22"/>
        </w:rPr>
        <w:t>Le chef d’équipe (</w:t>
      </w:r>
      <w:r w:rsidRPr="0054145F">
        <w:rPr>
          <w:rFonts w:cs="Arial"/>
          <w:b/>
          <w:color w:val="FF0000"/>
          <w:sz w:val="22"/>
        </w:rPr>
        <w:t>Julien</w:t>
      </w:r>
      <w:r w:rsidRPr="0054145F">
        <w:rPr>
          <w:rFonts w:cs="Arial"/>
          <w:b/>
          <w:sz w:val="22"/>
        </w:rPr>
        <w:t>)</w:t>
      </w:r>
    </w:p>
    <w:p w:rsidR="00387CA6" w:rsidRPr="0054145F" w:rsidRDefault="00387CA6" w:rsidP="0054145F">
      <w:pPr>
        <w:spacing w:line="216" w:lineRule="auto"/>
        <w:ind w:right="-426"/>
        <w:jc w:val="both"/>
        <w:rPr>
          <w:rFonts w:cs="Arial"/>
          <w:b/>
          <w:sz w:val="22"/>
        </w:rPr>
      </w:pPr>
    </w:p>
    <w:p w:rsidR="0054145F" w:rsidRPr="0054145F" w:rsidRDefault="0054145F" w:rsidP="0054145F">
      <w:pPr>
        <w:spacing w:line="216" w:lineRule="auto"/>
        <w:ind w:right="-426"/>
        <w:jc w:val="both"/>
        <w:rPr>
          <w:rFonts w:cs="Arial"/>
          <w:sz w:val="22"/>
        </w:rPr>
      </w:pPr>
      <w:r w:rsidRPr="0054145F">
        <w:rPr>
          <w:rFonts w:cs="Arial"/>
          <w:sz w:val="22"/>
        </w:rPr>
        <w:t>Il organise la répartition des tâches en fonction des équipiers présents, de leur aptitude et de leur niveau d’habilitation.</w:t>
      </w:r>
    </w:p>
    <w:p w:rsidR="0054145F" w:rsidRPr="0054145F" w:rsidRDefault="0054145F" w:rsidP="0054145F">
      <w:pPr>
        <w:spacing w:line="216" w:lineRule="auto"/>
        <w:ind w:right="-426"/>
        <w:jc w:val="both"/>
        <w:rPr>
          <w:rFonts w:eastAsia="Times New Roman" w:cs="Arial"/>
          <w:sz w:val="22"/>
          <w:lang w:eastAsia="fr-FR"/>
        </w:rPr>
      </w:pPr>
      <w:r w:rsidRPr="0054145F">
        <w:rPr>
          <w:rFonts w:cs="Arial"/>
          <w:sz w:val="22"/>
        </w:rPr>
        <w:t xml:space="preserve">Son rôle d’encadrement doit permettre  à l’équipe de tenir les délais selon le planning établi en veillant à l’approvisionnement </w:t>
      </w:r>
      <w:r w:rsidRPr="0054145F">
        <w:rPr>
          <w:rFonts w:eastAsia="Times New Roman" w:cs="Arial"/>
          <w:sz w:val="22"/>
          <w:lang w:eastAsia="fr-FR"/>
        </w:rPr>
        <w:t>des matériels électriques, des outillages et équipements collectifs. Il veille également à l’organisation du travail et à l’application des consignes de sécurité</w:t>
      </w:r>
    </w:p>
    <w:p w:rsidR="0054145F" w:rsidRDefault="0054145F" w:rsidP="0054145F">
      <w:pPr>
        <w:spacing w:line="216" w:lineRule="auto"/>
        <w:ind w:right="-426"/>
        <w:jc w:val="both"/>
        <w:rPr>
          <w:rFonts w:cs="Arial"/>
          <w:sz w:val="22"/>
        </w:rPr>
      </w:pPr>
      <w:r w:rsidRPr="0054145F">
        <w:rPr>
          <w:rFonts w:cs="Arial"/>
          <w:sz w:val="22"/>
        </w:rPr>
        <w:t>Il participe activement à la réalisation et doit également  maintenir le contact avec le client.</w:t>
      </w:r>
    </w:p>
    <w:p w:rsidR="00387CA6" w:rsidRPr="0054145F" w:rsidRDefault="00387CA6" w:rsidP="0054145F">
      <w:pPr>
        <w:spacing w:line="216" w:lineRule="auto"/>
        <w:ind w:right="-426"/>
        <w:jc w:val="both"/>
        <w:rPr>
          <w:rFonts w:cs="Arial"/>
          <w:sz w:val="22"/>
        </w:rPr>
      </w:pPr>
    </w:p>
    <w:p w:rsidR="0054145F" w:rsidRDefault="0054145F" w:rsidP="0054145F">
      <w:pPr>
        <w:spacing w:line="216" w:lineRule="auto"/>
        <w:ind w:right="-426"/>
        <w:jc w:val="both"/>
        <w:rPr>
          <w:rFonts w:cs="Arial"/>
          <w:b/>
          <w:sz w:val="22"/>
        </w:rPr>
      </w:pPr>
      <w:r w:rsidRPr="0054145F">
        <w:rPr>
          <w:rFonts w:cs="Arial"/>
          <w:b/>
          <w:sz w:val="22"/>
        </w:rPr>
        <w:t>Le ou les équipiers (</w:t>
      </w:r>
      <w:r w:rsidRPr="0054145F">
        <w:rPr>
          <w:rFonts w:cs="Arial"/>
          <w:b/>
          <w:color w:val="00B050"/>
          <w:sz w:val="22"/>
        </w:rPr>
        <w:t>Clément</w:t>
      </w:r>
      <w:r w:rsidRPr="0054145F">
        <w:rPr>
          <w:rFonts w:cs="Arial"/>
          <w:b/>
          <w:sz w:val="22"/>
        </w:rPr>
        <w:t xml:space="preserve"> et </w:t>
      </w:r>
      <w:r w:rsidRPr="0054145F">
        <w:rPr>
          <w:rFonts w:cs="Arial"/>
          <w:b/>
          <w:color w:val="00B0F0"/>
          <w:sz w:val="22"/>
        </w:rPr>
        <w:t>Pauline</w:t>
      </w:r>
      <w:r w:rsidRPr="0054145F">
        <w:rPr>
          <w:rFonts w:cs="Arial"/>
          <w:b/>
          <w:sz w:val="22"/>
        </w:rPr>
        <w:t xml:space="preserve">) </w:t>
      </w:r>
    </w:p>
    <w:p w:rsidR="00387CA6" w:rsidRPr="0054145F" w:rsidRDefault="00387CA6" w:rsidP="0054145F">
      <w:pPr>
        <w:spacing w:line="216" w:lineRule="auto"/>
        <w:ind w:right="-426"/>
        <w:jc w:val="both"/>
        <w:rPr>
          <w:rFonts w:cs="Arial"/>
          <w:b/>
          <w:sz w:val="22"/>
        </w:rPr>
      </w:pPr>
    </w:p>
    <w:p w:rsidR="0054145F" w:rsidRPr="0054145F" w:rsidRDefault="0054145F" w:rsidP="0054145F">
      <w:pPr>
        <w:spacing w:line="216" w:lineRule="auto"/>
        <w:ind w:right="-426"/>
        <w:jc w:val="both"/>
        <w:rPr>
          <w:rFonts w:cs="Arial"/>
          <w:sz w:val="22"/>
        </w:rPr>
      </w:pPr>
      <w:r w:rsidRPr="0054145F">
        <w:rPr>
          <w:rFonts w:cs="Arial"/>
          <w:sz w:val="22"/>
        </w:rPr>
        <w:t xml:space="preserve">Selon leur attribution, il(s) </w:t>
      </w:r>
      <w:proofErr w:type="gramStart"/>
      <w:r w:rsidRPr="0054145F">
        <w:rPr>
          <w:rFonts w:cs="Arial"/>
          <w:sz w:val="22"/>
        </w:rPr>
        <w:t>participe(</w:t>
      </w:r>
      <w:proofErr w:type="spellStart"/>
      <w:proofErr w:type="gramEnd"/>
      <w:r w:rsidRPr="0054145F">
        <w:rPr>
          <w:rFonts w:cs="Arial"/>
          <w:sz w:val="22"/>
        </w:rPr>
        <w:t>ent</w:t>
      </w:r>
      <w:proofErr w:type="spellEnd"/>
      <w:r w:rsidRPr="0054145F">
        <w:rPr>
          <w:rFonts w:cs="Arial"/>
          <w:sz w:val="22"/>
        </w:rPr>
        <w:t>) à la réalisation du chantier en respectant les consignes et règles de sécurité.</w:t>
      </w:r>
    </w:p>
    <w:p w:rsidR="0054145F" w:rsidRDefault="0054145F" w:rsidP="0054145F">
      <w:pPr>
        <w:spacing w:line="216" w:lineRule="auto"/>
        <w:ind w:right="-426"/>
        <w:jc w:val="both"/>
        <w:rPr>
          <w:rFonts w:cs="Arial"/>
          <w:sz w:val="22"/>
        </w:rPr>
      </w:pPr>
      <w:r w:rsidRPr="0054145F">
        <w:rPr>
          <w:rFonts w:cs="Arial"/>
          <w:sz w:val="22"/>
        </w:rPr>
        <w:t>Leurs échanges avec le chef de chantier doivent permettre un avancement cohérent du chantier. A ce titre, il est capable de communiquer avec son responsable en utilisant clairement un langage technique</w:t>
      </w:r>
    </w:p>
    <w:p w:rsidR="00387CA6" w:rsidRPr="0054145F" w:rsidRDefault="00387CA6" w:rsidP="0054145F">
      <w:pPr>
        <w:spacing w:line="216" w:lineRule="auto"/>
        <w:ind w:right="-426"/>
        <w:jc w:val="both"/>
        <w:rPr>
          <w:rFonts w:cs="Arial"/>
          <w:sz w:val="22"/>
        </w:rPr>
      </w:pPr>
    </w:p>
    <w:p w:rsidR="0054145F" w:rsidRDefault="0054145F" w:rsidP="0054145F">
      <w:pPr>
        <w:ind w:right="-426"/>
        <w:rPr>
          <w:rFonts w:cs="Arial"/>
          <w:b/>
          <w:i/>
          <w:sz w:val="22"/>
          <w:u w:val="single"/>
        </w:rPr>
      </w:pPr>
      <w:r w:rsidRPr="0054145F">
        <w:rPr>
          <w:rFonts w:cs="Arial"/>
          <w:b/>
          <w:i/>
          <w:sz w:val="22"/>
          <w:u w:val="single"/>
        </w:rPr>
        <w:t xml:space="preserve">Consignes générales </w:t>
      </w:r>
    </w:p>
    <w:p w:rsidR="00387CA6" w:rsidRPr="0054145F" w:rsidRDefault="00387CA6" w:rsidP="0054145F">
      <w:pPr>
        <w:ind w:right="-426"/>
        <w:rPr>
          <w:rFonts w:cs="Arial"/>
          <w:b/>
          <w:i/>
          <w:sz w:val="22"/>
          <w:u w:val="single"/>
        </w:rPr>
      </w:pPr>
    </w:p>
    <w:p w:rsidR="0054145F" w:rsidRPr="0054145F" w:rsidRDefault="0054145F" w:rsidP="0054145F">
      <w:pPr>
        <w:numPr>
          <w:ilvl w:val="0"/>
          <w:numId w:val="18"/>
        </w:numPr>
        <w:tabs>
          <w:tab w:val="left" w:pos="851"/>
        </w:tabs>
        <w:spacing w:after="120" w:line="240" w:lineRule="auto"/>
        <w:ind w:left="426" w:right="4394" w:hanging="284"/>
        <w:rPr>
          <w:rFonts w:cs="Arial"/>
          <w:sz w:val="22"/>
        </w:rPr>
      </w:pPr>
      <w:r w:rsidRPr="0054145F">
        <w:rPr>
          <w:rFonts w:cs="Arial"/>
          <w:sz w:val="22"/>
        </w:rPr>
        <w:t xml:space="preserve">Minimiser les déchets </w:t>
      </w:r>
    </w:p>
    <w:p w:rsidR="0054145F" w:rsidRPr="0054145F" w:rsidRDefault="0054145F" w:rsidP="0054145F">
      <w:pPr>
        <w:numPr>
          <w:ilvl w:val="0"/>
          <w:numId w:val="18"/>
        </w:numPr>
        <w:tabs>
          <w:tab w:val="left" w:pos="851"/>
        </w:tabs>
        <w:spacing w:after="120" w:line="240" w:lineRule="auto"/>
        <w:ind w:left="426" w:right="4394" w:hanging="284"/>
        <w:rPr>
          <w:rFonts w:cs="Arial"/>
          <w:sz w:val="22"/>
        </w:rPr>
      </w:pPr>
      <w:r w:rsidRPr="0054145F">
        <w:rPr>
          <w:rFonts w:cs="Arial"/>
          <w:sz w:val="22"/>
        </w:rPr>
        <w:t>Maintenir son poste de travail propre</w:t>
      </w:r>
    </w:p>
    <w:p w:rsidR="0054145F" w:rsidRPr="0054145F" w:rsidRDefault="0054145F" w:rsidP="0054145F">
      <w:pPr>
        <w:numPr>
          <w:ilvl w:val="0"/>
          <w:numId w:val="18"/>
        </w:numPr>
        <w:tabs>
          <w:tab w:val="left" w:pos="851"/>
        </w:tabs>
        <w:spacing w:after="120" w:line="240" w:lineRule="auto"/>
        <w:ind w:left="426" w:right="4394" w:hanging="284"/>
        <w:rPr>
          <w:rFonts w:cs="Arial"/>
          <w:sz w:val="22"/>
        </w:rPr>
      </w:pPr>
      <w:r w:rsidRPr="0054145F">
        <w:rPr>
          <w:rFonts w:cs="Arial"/>
          <w:sz w:val="22"/>
        </w:rPr>
        <w:t>Récupérer  le matériel démonté.</w:t>
      </w:r>
    </w:p>
    <w:p w:rsidR="0054145F" w:rsidRPr="0054145F" w:rsidRDefault="0054145F" w:rsidP="0054145F">
      <w:pPr>
        <w:numPr>
          <w:ilvl w:val="0"/>
          <w:numId w:val="18"/>
        </w:numPr>
        <w:tabs>
          <w:tab w:val="left" w:pos="851"/>
        </w:tabs>
        <w:spacing w:after="120" w:line="240" w:lineRule="auto"/>
        <w:ind w:left="426" w:right="4394" w:hanging="284"/>
        <w:rPr>
          <w:rFonts w:cs="Arial"/>
          <w:sz w:val="22"/>
        </w:rPr>
      </w:pPr>
      <w:r w:rsidRPr="0054145F">
        <w:rPr>
          <w:rFonts w:cs="Arial"/>
          <w:sz w:val="22"/>
        </w:rPr>
        <w:t>Effectuer  un tri sélectif des déchets en séparant dans les différents containers </w:t>
      </w:r>
      <w:r w:rsidRPr="0054145F">
        <w:rPr>
          <w:rFonts w:cs="Arial"/>
          <w:noProof/>
          <w:sz w:val="22"/>
          <w:lang w:eastAsia="fr-FR"/>
        </w:rPr>
        <w:t>(l</w:t>
      </w:r>
      <w:r w:rsidRPr="0054145F">
        <w:rPr>
          <w:rFonts w:cs="Arial"/>
          <w:sz w:val="22"/>
        </w:rPr>
        <w:t>es chutes de conducteurs, les papiers et cartons, les plastiques,…)</w:t>
      </w:r>
    </w:p>
    <w:p w:rsidR="0054145F" w:rsidRPr="0054145F" w:rsidRDefault="0054145F" w:rsidP="0054145F">
      <w:pPr>
        <w:numPr>
          <w:ilvl w:val="0"/>
          <w:numId w:val="18"/>
        </w:numPr>
        <w:tabs>
          <w:tab w:val="left" w:pos="851"/>
        </w:tabs>
        <w:spacing w:after="120" w:line="240" w:lineRule="auto"/>
        <w:ind w:left="426" w:right="4394" w:hanging="284"/>
        <w:rPr>
          <w:rFonts w:cs="Arial"/>
          <w:sz w:val="22"/>
        </w:rPr>
      </w:pPr>
      <w:r w:rsidRPr="0054145F">
        <w:rPr>
          <w:rFonts w:cs="Arial"/>
          <w:sz w:val="22"/>
        </w:rPr>
        <w:t>Rassembler et classer toutes les notices techniques.</w:t>
      </w:r>
    </w:p>
    <w:p w:rsidR="004F188E" w:rsidRDefault="004F188E" w:rsidP="0044274D">
      <w:pPr>
        <w:spacing w:line="264" w:lineRule="auto"/>
        <w:jc w:val="both"/>
        <w:rPr>
          <w:rFonts w:cs="Arial"/>
          <w:sz w:val="22"/>
        </w:rPr>
      </w:pPr>
      <w:r w:rsidRPr="0054145F">
        <w:rPr>
          <w:rFonts w:cs="Arial"/>
          <w:noProof/>
          <w:sz w:val="22"/>
          <w:lang w:eastAsia="fr-FR"/>
        </w:rPr>
        <mc:AlternateContent>
          <mc:Choice Requires="wps">
            <w:drawing>
              <wp:anchor distT="0" distB="0" distL="114300" distR="114300" simplePos="0" relativeHeight="251670528" behindDoc="0" locked="0" layoutInCell="1" allowOverlap="1" wp14:anchorId="461A5FCC" wp14:editId="7CDA0101">
                <wp:simplePos x="0" y="0"/>
                <wp:positionH relativeFrom="column">
                  <wp:posOffset>3213100</wp:posOffset>
                </wp:positionH>
                <wp:positionV relativeFrom="paragraph">
                  <wp:posOffset>63500</wp:posOffset>
                </wp:positionV>
                <wp:extent cx="3239770" cy="1426845"/>
                <wp:effectExtent l="0" t="0" r="17780" b="20955"/>
                <wp:wrapNone/>
                <wp:docPr id="35" name="Rectangle à coins arrondi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1426845"/>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542FC" w:rsidRDefault="006542FC" w:rsidP="0054145F">
                            <w:pPr>
                              <w:pStyle w:val="Paragraphedeliste"/>
                              <w:widowControl w:val="0"/>
                              <w:autoSpaceDE w:val="0"/>
                              <w:autoSpaceDN w:val="0"/>
                              <w:adjustRightInd w:val="0"/>
                              <w:spacing w:line="240" w:lineRule="auto"/>
                              <w:ind w:left="195"/>
                              <w:rPr>
                                <w:rFonts w:asciiTheme="majorHAnsi" w:hAnsiTheme="majorHAnsi" w:cs="Arial"/>
                                <w:b/>
                                <w:sz w:val="24"/>
                              </w:rPr>
                            </w:pPr>
                            <w:r w:rsidRPr="00F60A32">
                              <w:rPr>
                                <w:rFonts w:asciiTheme="majorHAnsi" w:hAnsiTheme="majorHAnsi" w:cs="Arial"/>
                                <w:b/>
                                <w:sz w:val="24"/>
                              </w:rPr>
                              <w:t>Attitudes Professionnelles Associées</w:t>
                            </w:r>
                          </w:p>
                          <w:p w:rsidR="006542FC" w:rsidRPr="00F60A32" w:rsidRDefault="006542FC" w:rsidP="0054145F">
                            <w:pPr>
                              <w:pStyle w:val="Paragraphedeliste"/>
                              <w:widowControl w:val="0"/>
                              <w:autoSpaceDE w:val="0"/>
                              <w:autoSpaceDN w:val="0"/>
                              <w:adjustRightInd w:val="0"/>
                              <w:spacing w:line="240" w:lineRule="auto"/>
                              <w:ind w:left="195"/>
                              <w:rPr>
                                <w:rFonts w:asciiTheme="majorHAnsi" w:hAnsiTheme="majorHAnsi" w:cs="Arial"/>
                                <w:b/>
                                <w:sz w:val="24"/>
                              </w:rPr>
                            </w:pPr>
                            <w:r w:rsidRPr="00F60A32">
                              <w:rPr>
                                <w:rFonts w:asciiTheme="majorHAnsi" w:hAnsiTheme="majorHAnsi" w:cs="Arial"/>
                              </w:rPr>
                              <w:t xml:space="preserve"> </w:t>
                            </w:r>
                          </w:p>
                          <w:p w:rsidR="006542FC" w:rsidRPr="0061755E" w:rsidRDefault="006542FC" w:rsidP="0054145F">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61755E">
                              <w:rPr>
                                <w:rFonts w:asciiTheme="majorHAnsi" w:hAnsiTheme="majorHAnsi" w:cs="Arial"/>
                                <w:b/>
                              </w:rPr>
                              <w:t>AP1</w:t>
                            </w:r>
                            <w:r w:rsidRPr="0061755E">
                              <w:rPr>
                                <w:rFonts w:asciiTheme="majorHAnsi" w:hAnsiTheme="majorHAnsi" w:cs="Arial"/>
                              </w:rPr>
                              <w:t> : faire preuve de rigueur et de précision</w:t>
                            </w:r>
                          </w:p>
                          <w:p w:rsidR="006542FC" w:rsidRPr="0061755E" w:rsidRDefault="006542FC" w:rsidP="0054145F">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61755E">
                              <w:rPr>
                                <w:rFonts w:asciiTheme="majorHAnsi" w:hAnsiTheme="majorHAnsi" w:cs="Arial"/>
                                <w:b/>
                              </w:rPr>
                              <w:t>AP2</w:t>
                            </w:r>
                            <w:r w:rsidRPr="0061755E">
                              <w:rPr>
                                <w:rFonts w:asciiTheme="majorHAnsi" w:hAnsiTheme="majorHAnsi" w:cs="Arial"/>
                              </w:rPr>
                              <w:t> : faire preuve d’esprit d’équipe</w:t>
                            </w:r>
                          </w:p>
                          <w:p w:rsidR="006542FC" w:rsidRPr="0061755E" w:rsidRDefault="006542FC" w:rsidP="0054145F">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61755E">
                              <w:rPr>
                                <w:rFonts w:asciiTheme="majorHAnsi" w:hAnsiTheme="majorHAnsi" w:cs="Arial"/>
                                <w:b/>
                              </w:rPr>
                              <w:t>AP3</w:t>
                            </w:r>
                            <w:r w:rsidRPr="0061755E">
                              <w:rPr>
                                <w:rFonts w:asciiTheme="majorHAnsi" w:hAnsiTheme="majorHAnsi" w:cs="Arial"/>
                              </w:rPr>
                              <w:t> : faire preuve de curiosité et d’écoute</w:t>
                            </w:r>
                          </w:p>
                          <w:p w:rsidR="006542FC" w:rsidRPr="0061755E" w:rsidRDefault="006542FC" w:rsidP="0054145F">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61755E">
                              <w:rPr>
                                <w:rFonts w:asciiTheme="majorHAnsi" w:hAnsiTheme="majorHAnsi" w:cs="Arial"/>
                                <w:b/>
                              </w:rPr>
                              <w:t>AP4</w:t>
                            </w:r>
                            <w:r w:rsidRPr="0061755E">
                              <w:rPr>
                                <w:rFonts w:asciiTheme="majorHAnsi" w:hAnsiTheme="majorHAnsi" w:cs="Arial"/>
                              </w:rPr>
                              <w:t> : faire preuve d’initiative</w:t>
                            </w:r>
                          </w:p>
                          <w:p w:rsidR="006542FC" w:rsidRDefault="006542FC" w:rsidP="0054145F">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61755E">
                              <w:rPr>
                                <w:rFonts w:asciiTheme="majorHAnsi" w:hAnsiTheme="majorHAnsi" w:cs="Arial"/>
                                <w:b/>
                              </w:rPr>
                              <w:t>AP5</w:t>
                            </w:r>
                            <w:r w:rsidRPr="0061755E">
                              <w:rPr>
                                <w:rFonts w:asciiTheme="majorHAnsi" w:hAnsiTheme="majorHAnsi" w:cs="Arial"/>
                              </w:rPr>
                              <w:t> : faire preuve d’analyse critique</w:t>
                            </w:r>
                          </w:p>
                          <w:p w:rsidR="006542FC" w:rsidRDefault="006542FC" w:rsidP="0054145F"/>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5" o:spid="_x0000_s1034" style="position:absolute;left:0;text-align:left;margin-left:253pt;margin-top:5pt;width:255.1pt;height:1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" strokecolor="black [3213]">
                <v:textbox inset="0,,0">
                  <w:txbxContent>
                    <w:p w:rsidR="006542FC" w:rsidRDefault="006542FC" w:rsidP="0054145F">
                      <w:pPr>
                        <w:pStyle w:val="Paragraphedeliste"/>
                        <w:widowControl w:val="0"/>
                        <w:autoSpaceDE w:val="0"/>
                        <w:autoSpaceDN w:val="0"/>
                        <w:adjustRightInd w:val="0"/>
                        <w:spacing w:line="240" w:lineRule="auto"/>
                        <w:ind w:left="195"/>
                        <w:rPr>
                          <w:rFonts w:asciiTheme="majorHAnsi" w:hAnsiTheme="majorHAnsi" w:cs="Arial"/>
                          <w:b/>
                          <w:sz w:val="24"/>
                        </w:rPr>
                      </w:pPr>
                      <w:r w:rsidRPr="00F60A32">
                        <w:rPr>
                          <w:rFonts w:asciiTheme="majorHAnsi" w:hAnsiTheme="majorHAnsi" w:cs="Arial"/>
                          <w:b/>
                          <w:sz w:val="24"/>
                        </w:rPr>
                        <w:t>Attitudes Professionnelles Associées</w:t>
                      </w:r>
                    </w:p>
                    <w:p w:rsidR="006542FC" w:rsidRPr="00F60A32" w:rsidRDefault="006542FC" w:rsidP="0054145F">
                      <w:pPr>
                        <w:pStyle w:val="Paragraphedeliste"/>
                        <w:widowControl w:val="0"/>
                        <w:autoSpaceDE w:val="0"/>
                        <w:autoSpaceDN w:val="0"/>
                        <w:adjustRightInd w:val="0"/>
                        <w:spacing w:line="240" w:lineRule="auto"/>
                        <w:ind w:left="195"/>
                        <w:rPr>
                          <w:rFonts w:asciiTheme="majorHAnsi" w:hAnsiTheme="majorHAnsi" w:cs="Arial"/>
                          <w:b/>
                          <w:sz w:val="24"/>
                        </w:rPr>
                      </w:pPr>
                      <w:r w:rsidRPr="00F60A32">
                        <w:rPr>
                          <w:rFonts w:asciiTheme="majorHAnsi" w:hAnsiTheme="majorHAnsi" w:cs="Arial"/>
                        </w:rPr>
                        <w:t xml:space="preserve"> </w:t>
                      </w:r>
                    </w:p>
                    <w:p w:rsidR="006542FC" w:rsidRPr="0061755E" w:rsidRDefault="006542FC" w:rsidP="0054145F">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61755E">
                        <w:rPr>
                          <w:rFonts w:asciiTheme="majorHAnsi" w:hAnsiTheme="majorHAnsi" w:cs="Arial"/>
                          <w:b/>
                        </w:rPr>
                        <w:t>AP1</w:t>
                      </w:r>
                      <w:r w:rsidRPr="0061755E">
                        <w:rPr>
                          <w:rFonts w:asciiTheme="majorHAnsi" w:hAnsiTheme="majorHAnsi" w:cs="Arial"/>
                        </w:rPr>
                        <w:t> : faire preuve de rigueur et de précision</w:t>
                      </w:r>
                    </w:p>
                    <w:p w:rsidR="006542FC" w:rsidRPr="0061755E" w:rsidRDefault="006542FC" w:rsidP="0054145F">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61755E">
                        <w:rPr>
                          <w:rFonts w:asciiTheme="majorHAnsi" w:hAnsiTheme="majorHAnsi" w:cs="Arial"/>
                          <w:b/>
                        </w:rPr>
                        <w:t>AP2</w:t>
                      </w:r>
                      <w:r w:rsidRPr="0061755E">
                        <w:rPr>
                          <w:rFonts w:asciiTheme="majorHAnsi" w:hAnsiTheme="majorHAnsi" w:cs="Arial"/>
                        </w:rPr>
                        <w:t> : faire preuve d’esprit d’équipe</w:t>
                      </w:r>
                    </w:p>
                    <w:p w:rsidR="006542FC" w:rsidRPr="0061755E" w:rsidRDefault="006542FC" w:rsidP="0054145F">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61755E">
                        <w:rPr>
                          <w:rFonts w:asciiTheme="majorHAnsi" w:hAnsiTheme="majorHAnsi" w:cs="Arial"/>
                          <w:b/>
                        </w:rPr>
                        <w:t>AP3</w:t>
                      </w:r>
                      <w:r w:rsidRPr="0061755E">
                        <w:rPr>
                          <w:rFonts w:asciiTheme="majorHAnsi" w:hAnsiTheme="majorHAnsi" w:cs="Arial"/>
                        </w:rPr>
                        <w:t> : faire preuve de curiosité et d’écoute</w:t>
                      </w:r>
                    </w:p>
                    <w:p w:rsidR="006542FC" w:rsidRPr="0061755E" w:rsidRDefault="006542FC" w:rsidP="0054145F">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61755E">
                        <w:rPr>
                          <w:rFonts w:asciiTheme="majorHAnsi" w:hAnsiTheme="majorHAnsi" w:cs="Arial"/>
                          <w:b/>
                        </w:rPr>
                        <w:t>AP4</w:t>
                      </w:r>
                      <w:r w:rsidRPr="0061755E">
                        <w:rPr>
                          <w:rFonts w:asciiTheme="majorHAnsi" w:hAnsiTheme="majorHAnsi" w:cs="Arial"/>
                        </w:rPr>
                        <w:t> : faire preuve d’initiative</w:t>
                      </w:r>
                    </w:p>
                    <w:p w:rsidR="006542FC" w:rsidRDefault="006542FC" w:rsidP="0054145F">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61755E">
                        <w:rPr>
                          <w:rFonts w:asciiTheme="majorHAnsi" w:hAnsiTheme="majorHAnsi" w:cs="Arial"/>
                          <w:b/>
                        </w:rPr>
                        <w:t>AP5</w:t>
                      </w:r>
                      <w:r w:rsidRPr="0061755E">
                        <w:rPr>
                          <w:rFonts w:asciiTheme="majorHAnsi" w:hAnsiTheme="majorHAnsi" w:cs="Arial"/>
                        </w:rPr>
                        <w:t> : faire preuve d’analyse critique</w:t>
                      </w:r>
                    </w:p>
                    <w:p w:rsidR="006542FC" w:rsidRDefault="006542FC" w:rsidP="0054145F"/>
                  </w:txbxContent>
                </v:textbox>
              </v:roundrect>
            </w:pict>
          </mc:Fallback>
        </mc:AlternateContent>
      </w:r>
    </w:p>
    <w:p w:rsidR="004F188E" w:rsidRDefault="004F188E" w:rsidP="0044274D">
      <w:pPr>
        <w:spacing w:line="264" w:lineRule="auto"/>
        <w:jc w:val="both"/>
        <w:rPr>
          <w:rFonts w:cs="Arial"/>
          <w:sz w:val="22"/>
        </w:rPr>
      </w:pPr>
    </w:p>
    <w:p w:rsidR="004F188E" w:rsidRDefault="004F188E" w:rsidP="0044274D">
      <w:pPr>
        <w:spacing w:line="264" w:lineRule="auto"/>
        <w:jc w:val="both"/>
        <w:rPr>
          <w:rFonts w:cs="Arial"/>
          <w:sz w:val="22"/>
        </w:rPr>
      </w:pPr>
    </w:p>
    <w:p w:rsidR="004F188E" w:rsidRDefault="004F188E" w:rsidP="0044274D">
      <w:pPr>
        <w:spacing w:line="264" w:lineRule="auto"/>
        <w:jc w:val="both"/>
        <w:rPr>
          <w:rFonts w:cs="Arial"/>
          <w:sz w:val="22"/>
        </w:rPr>
      </w:pPr>
    </w:p>
    <w:p w:rsidR="004F188E" w:rsidRDefault="004F188E" w:rsidP="0044274D">
      <w:pPr>
        <w:spacing w:line="264" w:lineRule="auto"/>
        <w:jc w:val="both"/>
        <w:rPr>
          <w:rFonts w:cs="Arial"/>
          <w:sz w:val="22"/>
        </w:rPr>
      </w:pPr>
    </w:p>
    <w:p w:rsidR="004F188E" w:rsidRDefault="004F188E" w:rsidP="0044274D">
      <w:pPr>
        <w:spacing w:line="264" w:lineRule="auto"/>
        <w:jc w:val="both"/>
        <w:rPr>
          <w:rFonts w:cs="Arial"/>
          <w:sz w:val="22"/>
        </w:rPr>
      </w:pPr>
    </w:p>
    <w:p w:rsidR="004F188E" w:rsidRDefault="004F188E" w:rsidP="0044274D">
      <w:pPr>
        <w:spacing w:line="264" w:lineRule="auto"/>
        <w:jc w:val="both"/>
        <w:rPr>
          <w:rFonts w:cs="Arial"/>
          <w:sz w:val="22"/>
        </w:rPr>
      </w:pPr>
    </w:p>
    <w:p w:rsidR="00BA56A5" w:rsidRDefault="00BA56A5" w:rsidP="0044274D">
      <w:pPr>
        <w:spacing w:line="264" w:lineRule="auto"/>
        <w:jc w:val="both"/>
        <w:rPr>
          <w:rFonts w:cs="Arial"/>
          <w:sz w:val="22"/>
        </w:rPr>
      </w:pPr>
    </w:p>
    <w:p w:rsidR="004F188E" w:rsidRDefault="004F188E" w:rsidP="0044274D">
      <w:pPr>
        <w:spacing w:line="264" w:lineRule="auto"/>
        <w:jc w:val="both"/>
        <w:rPr>
          <w:rFonts w:cs="Arial"/>
          <w:sz w:val="22"/>
        </w:rPr>
      </w:pPr>
    </w:p>
    <w:p w:rsidR="004F188E" w:rsidRDefault="004F188E" w:rsidP="0044274D">
      <w:pPr>
        <w:spacing w:line="264" w:lineRule="auto"/>
        <w:jc w:val="both"/>
        <w:rPr>
          <w:rFonts w:cs="Arial"/>
          <w:sz w:val="22"/>
        </w:rPr>
      </w:pPr>
    </w:p>
    <w:p w:rsidR="004F188E" w:rsidRDefault="004F188E">
      <w:pPr>
        <w:spacing w:after="200"/>
        <w:rPr>
          <w:rFonts w:cs="Arial"/>
          <w:sz w:val="22"/>
        </w:rPr>
      </w:pPr>
      <w:r>
        <w:rPr>
          <w:rFonts w:cs="Arial"/>
          <w:sz w:val="22"/>
        </w:rPr>
        <w:br w:type="page"/>
      </w:r>
    </w:p>
    <w:p w:rsidR="004F188E" w:rsidRPr="004F188E" w:rsidRDefault="004F188E" w:rsidP="004F188E">
      <w:pPr>
        <w:spacing w:after="200" w:line="216" w:lineRule="auto"/>
        <w:ind w:right="-426"/>
        <w:rPr>
          <w:rFonts w:cs="Arial"/>
          <w:b/>
          <w:sz w:val="22"/>
          <w:u w:val="single"/>
        </w:rPr>
      </w:pPr>
      <w:r w:rsidRPr="004F188E">
        <w:rPr>
          <w:rFonts w:cs="Arial"/>
          <w:b/>
          <w:sz w:val="22"/>
          <w:u w:val="single"/>
        </w:rPr>
        <w:lastRenderedPageBreak/>
        <w:t>Descriptif de la réalisation</w:t>
      </w:r>
    </w:p>
    <w:p w:rsidR="004F188E" w:rsidRPr="004F188E" w:rsidRDefault="004F188E" w:rsidP="004F188E">
      <w:pPr>
        <w:spacing w:after="200" w:line="216" w:lineRule="auto"/>
        <w:ind w:right="-426"/>
        <w:rPr>
          <w:rFonts w:cs="Arial"/>
          <w:sz w:val="22"/>
        </w:rPr>
      </w:pPr>
      <w:r w:rsidRPr="004F188E">
        <w:rPr>
          <w:rFonts w:cs="Arial"/>
          <w:sz w:val="22"/>
        </w:rPr>
        <w:t xml:space="preserve">3 intervenants   :  </w:t>
      </w:r>
      <w:r w:rsidRPr="004F188E">
        <w:rPr>
          <w:rFonts w:cs="Arial"/>
          <w:color w:val="FF0000"/>
          <w:sz w:val="22"/>
        </w:rPr>
        <w:t xml:space="preserve"> Julien</w:t>
      </w:r>
      <w:r w:rsidRPr="004F188E">
        <w:rPr>
          <w:rFonts w:cs="Arial"/>
          <w:sz w:val="22"/>
        </w:rPr>
        <w:tab/>
      </w:r>
      <w:r w:rsidRPr="004F188E">
        <w:rPr>
          <w:rFonts w:cs="Arial"/>
          <w:color w:val="00B050"/>
          <w:sz w:val="22"/>
        </w:rPr>
        <w:t>Clément</w:t>
      </w:r>
      <w:r w:rsidRPr="004F188E">
        <w:rPr>
          <w:rFonts w:cs="Arial"/>
          <w:color w:val="00B050"/>
          <w:sz w:val="22"/>
        </w:rPr>
        <w:tab/>
      </w:r>
      <w:r w:rsidRPr="004F188E">
        <w:rPr>
          <w:rFonts w:cs="Arial"/>
          <w:color w:val="00B0F0"/>
          <w:sz w:val="22"/>
        </w:rPr>
        <w:t>Pauline</w:t>
      </w:r>
    </w:p>
    <w:tbl>
      <w:tblPr>
        <w:tblStyle w:val="Grilledutableau1"/>
        <w:tblpPr w:leftFromText="113" w:rightFromText="113" w:vertAnchor="text" w:tblpX="-369" w:tblpY="1"/>
        <w:tblOverlap w:val="never"/>
        <w:tblW w:w="10122" w:type="dxa"/>
        <w:tblLayout w:type="fixed"/>
        <w:tblCellMar>
          <w:left w:w="57" w:type="dxa"/>
          <w:right w:w="57" w:type="dxa"/>
        </w:tblCellMar>
        <w:tblLook w:val="04A0" w:firstRow="1" w:lastRow="0" w:firstColumn="1" w:lastColumn="0" w:noHBand="0" w:noVBand="1"/>
      </w:tblPr>
      <w:tblGrid>
        <w:gridCol w:w="4278"/>
        <w:gridCol w:w="833"/>
        <w:gridCol w:w="735"/>
        <w:gridCol w:w="854"/>
        <w:gridCol w:w="854"/>
        <w:gridCol w:w="855"/>
        <w:gridCol w:w="854"/>
        <w:gridCol w:w="853"/>
        <w:gridCol w:w="6"/>
      </w:tblGrid>
      <w:tr w:rsidR="004F188E" w:rsidRPr="004F188E" w:rsidTr="006542FC">
        <w:tc>
          <w:tcPr>
            <w:tcW w:w="4281" w:type="dxa"/>
            <w:tcBorders>
              <w:top w:val="nil"/>
              <w:left w:val="nil"/>
            </w:tcBorders>
          </w:tcPr>
          <w:p w:rsidR="004F188E" w:rsidRPr="004F188E" w:rsidRDefault="004F188E" w:rsidP="004F188E">
            <w:pPr>
              <w:ind w:right="-426"/>
              <w:contextualSpacing/>
              <w:rPr>
                <w:rFonts w:cs="Arial"/>
                <w:sz w:val="22"/>
              </w:rPr>
            </w:pPr>
          </w:p>
        </w:tc>
        <w:tc>
          <w:tcPr>
            <w:tcW w:w="834" w:type="dxa"/>
            <w:vAlign w:val="center"/>
          </w:tcPr>
          <w:p w:rsidR="004F188E" w:rsidRPr="004F188E" w:rsidRDefault="004F188E" w:rsidP="004F188E">
            <w:pPr>
              <w:ind w:right="-108"/>
              <w:contextualSpacing/>
              <w:jc w:val="center"/>
              <w:rPr>
                <w:rFonts w:cs="Arial"/>
                <w:sz w:val="22"/>
              </w:rPr>
            </w:pPr>
            <w:r w:rsidRPr="004F188E">
              <w:rPr>
                <w:rFonts w:cs="Arial"/>
                <w:sz w:val="22"/>
              </w:rPr>
              <w:t>tâches</w:t>
            </w:r>
          </w:p>
        </w:tc>
        <w:tc>
          <w:tcPr>
            <w:tcW w:w="735" w:type="dxa"/>
            <w:vAlign w:val="center"/>
          </w:tcPr>
          <w:p w:rsidR="004F188E" w:rsidRPr="004F188E" w:rsidRDefault="004F188E" w:rsidP="004F188E">
            <w:pPr>
              <w:ind w:right="-108"/>
              <w:contextualSpacing/>
              <w:jc w:val="center"/>
              <w:rPr>
                <w:rFonts w:cs="Arial"/>
                <w:sz w:val="22"/>
              </w:rPr>
            </w:pPr>
          </w:p>
        </w:tc>
        <w:tc>
          <w:tcPr>
            <w:tcW w:w="4272" w:type="dxa"/>
            <w:gridSpan w:val="6"/>
            <w:vAlign w:val="center"/>
          </w:tcPr>
          <w:p w:rsidR="004F188E" w:rsidRPr="004F188E" w:rsidRDefault="004F188E" w:rsidP="004F188E">
            <w:pPr>
              <w:contextualSpacing/>
              <w:jc w:val="center"/>
              <w:rPr>
                <w:rFonts w:cs="Arial"/>
                <w:sz w:val="22"/>
              </w:rPr>
            </w:pPr>
            <w:r w:rsidRPr="004F188E">
              <w:rPr>
                <w:rFonts w:cs="Arial"/>
                <w:sz w:val="22"/>
              </w:rPr>
              <w:t>Critères d’évaluation</w:t>
            </w:r>
          </w:p>
        </w:tc>
      </w:tr>
      <w:tr w:rsidR="004F188E" w:rsidRPr="004F188E" w:rsidTr="006542FC">
        <w:trPr>
          <w:trHeight w:val="634"/>
        </w:trPr>
        <w:tc>
          <w:tcPr>
            <w:tcW w:w="4281" w:type="dxa"/>
            <w:vMerge w:val="restart"/>
            <w:vAlign w:val="center"/>
          </w:tcPr>
          <w:p w:rsidR="004F188E" w:rsidRPr="004F188E" w:rsidRDefault="004F188E" w:rsidP="004F188E">
            <w:pPr>
              <w:ind w:right="176"/>
              <w:rPr>
                <w:rFonts w:cs="Arial"/>
                <w:sz w:val="22"/>
              </w:rPr>
            </w:pPr>
            <w:r w:rsidRPr="004F188E">
              <w:rPr>
                <w:rFonts w:cs="Arial"/>
                <w:sz w:val="22"/>
              </w:rPr>
              <w:t>Poser le tableau DRIVIA 4 rangées à la place du tableau 1 rangée</w:t>
            </w:r>
          </w:p>
        </w:tc>
        <w:tc>
          <w:tcPr>
            <w:tcW w:w="834" w:type="dxa"/>
            <w:vMerge w:val="restart"/>
            <w:vAlign w:val="center"/>
          </w:tcPr>
          <w:p w:rsidR="004F188E" w:rsidRPr="004F188E" w:rsidRDefault="004F188E" w:rsidP="004F188E">
            <w:pPr>
              <w:ind w:right="-44"/>
              <w:contextualSpacing/>
              <w:jc w:val="center"/>
              <w:rPr>
                <w:rFonts w:cs="Arial"/>
                <w:b/>
                <w:sz w:val="22"/>
              </w:rPr>
            </w:pPr>
            <w:r w:rsidRPr="004F188E">
              <w:rPr>
                <w:rFonts w:cs="Arial"/>
                <w:b/>
                <w:sz w:val="22"/>
              </w:rPr>
              <w:t>T2.2</w:t>
            </w:r>
          </w:p>
        </w:tc>
        <w:tc>
          <w:tcPr>
            <w:tcW w:w="735" w:type="dxa"/>
            <w:vMerge w:val="restart"/>
            <w:vAlign w:val="center"/>
          </w:tcPr>
          <w:p w:rsidR="004F188E" w:rsidRPr="004F188E" w:rsidRDefault="004F188E" w:rsidP="004F188E">
            <w:pPr>
              <w:widowControl w:val="0"/>
              <w:adjustRightInd w:val="0"/>
              <w:ind w:left="-31"/>
              <w:contextualSpacing/>
              <w:jc w:val="center"/>
              <w:rPr>
                <w:rFonts w:cs="Arial"/>
                <w:sz w:val="22"/>
              </w:rPr>
            </w:pPr>
            <w:r w:rsidRPr="004F188E">
              <w:rPr>
                <w:rFonts w:cs="Arial"/>
                <w:sz w:val="22"/>
              </w:rPr>
              <w:t>C4</w:t>
            </w:r>
          </w:p>
        </w:tc>
        <w:tc>
          <w:tcPr>
            <w:tcW w:w="4272" w:type="dxa"/>
            <w:gridSpan w:val="6"/>
            <w:vAlign w:val="center"/>
          </w:tcPr>
          <w:p w:rsidR="004F188E" w:rsidRPr="004F188E" w:rsidRDefault="004F188E" w:rsidP="004F188E">
            <w:pPr>
              <w:contextualSpacing/>
              <w:jc w:val="center"/>
              <w:rPr>
                <w:rFonts w:cs="Arial"/>
                <w:sz w:val="22"/>
              </w:rPr>
            </w:pPr>
            <w:r w:rsidRPr="004F188E">
              <w:rPr>
                <w:rFonts w:cs="Arial"/>
                <w:sz w:val="22"/>
              </w:rPr>
              <w:t>Les matériels sont posés conformément aux prescriptions et règles de l’art</w:t>
            </w:r>
          </w:p>
        </w:tc>
      </w:tr>
      <w:tr w:rsidR="004F188E" w:rsidRPr="004F188E" w:rsidTr="006542FC">
        <w:trPr>
          <w:gridAfter w:val="1"/>
          <w:wAfter w:w="6" w:type="dxa"/>
          <w:trHeight w:val="70"/>
        </w:trPr>
        <w:tc>
          <w:tcPr>
            <w:tcW w:w="4281" w:type="dxa"/>
            <w:vMerge/>
            <w:vAlign w:val="center"/>
          </w:tcPr>
          <w:p w:rsidR="004F188E" w:rsidRPr="004F188E" w:rsidRDefault="004F188E" w:rsidP="004F188E">
            <w:pPr>
              <w:ind w:right="176"/>
              <w:rPr>
                <w:rFonts w:cs="Arial"/>
                <w:sz w:val="22"/>
              </w:rPr>
            </w:pPr>
          </w:p>
        </w:tc>
        <w:tc>
          <w:tcPr>
            <w:tcW w:w="834" w:type="dxa"/>
            <w:vMerge/>
            <w:vAlign w:val="center"/>
          </w:tcPr>
          <w:p w:rsidR="004F188E" w:rsidRPr="004F188E" w:rsidRDefault="004F188E" w:rsidP="004F188E">
            <w:pPr>
              <w:ind w:right="-44"/>
              <w:contextualSpacing/>
              <w:jc w:val="center"/>
              <w:rPr>
                <w:rFonts w:cs="Arial"/>
                <w:b/>
                <w:sz w:val="22"/>
              </w:rPr>
            </w:pPr>
          </w:p>
        </w:tc>
        <w:tc>
          <w:tcPr>
            <w:tcW w:w="735" w:type="dxa"/>
            <w:vMerge/>
            <w:vAlign w:val="center"/>
          </w:tcPr>
          <w:p w:rsidR="004F188E" w:rsidRPr="004F188E" w:rsidRDefault="004F188E" w:rsidP="004F188E">
            <w:pPr>
              <w:ind w:right="-44"/>
              <w:contextualSpacing/>
              <w:rPr>
                <w:rFonts w:cs="Arial"/>
                <w:sz w:val="22"/>
              </w:rPr>
            </w:pPr>
          </w:p>
        </w:tc>
        <w:tc>
          <w:tcPr>
            <w:tcW w:w="853" w:type="dxa"/>
            <w:vAlign w:val="center"/>
          </w:tcPr>
          <w:p w:rsidR="004F188E" w:rsidRPr="004F188E" w:rsidRDefault="004F188E" w:rsidP="004F188E">
            <w:pPr>
              <w:contextualSpacing/>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4" w:type="dxa"/>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3" w:type="dxa"/>
          </w:tcPr>
          <w:p w:rsidR="004F188E" w:rsidRPr="004F188E" w:rsidRDefault="004F188E" w:rsidP="004F188E">
            <w:pPr>
              <w:contextualSpacing/>
              <w:jc w:val="center"/>
              <w:rPr>
                <w:rFonts w:cs="Arial"/>
                <w:sz w:val="22"/>
              </w:rPr>
            </w:pPr>
          </w:p>
        </w:tc>
      </w:tr>
      <w:tr w:rsidR="004F188E" w:rsidRPr="004F188E" w:rsidTr="006542FC">
        <w:trPr>
          <w:trHeight w:val="619"/>
        </w:trPr>
        <w:tc>
          <w:tcPr>
            <w:tcW w:w="4281" w:type="dxa"/>
            <w:vMerge w:val="restart"/>
            <w:vAlign w:val="center"/>
          </w:tcPr>
          <w:p w:rsidR="004F188E" w:rsidRPr="004F188E" w:rsidRDefault="004F188E" w:rsidP="004F188E">
            <w:pPr>
              <w:ind w:right="176"/>
              <w:rPr>
                <w:rFonts w:cs="Arial"/>
                <w:sz w:val="22"/>
              </w:rPr>
            </w:pPr>
            <w:r w:rsidRPr="004F188E">
              <w:rPr>
                <w:rFonts w:cs="Arial"/>
                <w:sz w:val="22"/>
              </w:rPr>
              <w:t>Implanter le matériel dans le tableau de distribution 4 rangées</w:t>
            </w:r>
          </w:p>
        </w:tc>
        <w:tc>
          <w:tcPr>
            <w:tcW w:w="834" w:type="dxa"/>
            <w:vMerge w:val="restart"/>
            <w:vAlign w:val="center"/>
          </w:tcPr>
          <w:p w:rsidR="004F188E" w:rsidRPr="004F188E" w:rsidRDefault="004F188E" w:rsidP="004F188E">
            <w:pPr>
              <w:ind w:right="-44"/>
              <w:contextualSpacing/>
              <w:jc w:val="center"/>
              <w:rPr>
                <w:rFonts w:cs="Arial"/>
                <w:b/>
                <w:sz w:val="22"/>
              </w:rPr>
            </w:pPr>
            <w:r w:rsidRPr="004F188E">
              <w:rPr>
                <w:rFonts w:cs="Arial"/>
                <w:b/>
                <w:sz w:val="22"/>
              </w:rPr>
              <w:t>T2.2</w:t>
            </w:r>
          </w:p>
        </w:tc>
        <w:tc>
          <w:tcPr>
            <w:tcW w:w="735" w:type="dxa"/>
            <w:vMerge/>
            <w:vAlign w:val="center"/>
          </w:tcPr>
          <w:p w:rsidR="004F188E" w:rsidRPr="004F188E" w:rsidRDefault="004F188E" w:rsidP="004F188E">
            <w:pPr>
              <w:widowControl w:val="0"/>
              <w:adjustRightInd w:val="0"/>
              <w:ind w:left="195"/>
              <w:contextualSpacing/>
              <w:rPr>
                <w:rFonts w:cs="Arial"/>
                <w:sz w:val="22"/>
              </w:rPr>
            </w:pPr>
          </w:p>
        </w:tc>
        <w:tc>
          <w:tcPr>
            <w:tcW w:w="4272" w:type="dxa"/>
            <w:gridSpan w:val="6"/>
            <w:vAlign w:val="center"/>
          </w:tcPr>
          <w:p w:rsidR="004F188E" w:rsidRPr="004F188E" w:rsidRDefault="004F188E" w:rsidP="004F188E">
            <w:pPr>
              <w:contextualSpacing/>
              <w:jc w:val="center"/>
              <w:rPr>
                <w:rFonts w:cs="Arial"/>
                <w:sz w:val="22"/>
              </w:rPr>
            </w:pPr>
            <w:r w:rsidRPr="004F188E">
              <w:rPr>
                <w:rFonts w:cs="Arial"/>
                <w:sz w:val="22"/>
              </w:rPr>
              <w:t>Les matériels sont posés conformément aux prescriptions et règles de l’art</w:t>
            </w:r>
          </w:p>
        </w:tc>
      </w:tr>
      <w:tr w:rsidR="004F188E" w:rsidRPr="004F188E" w:rsidTr="006542FC">
        <w:trPr>
          <w:gridAfter w:val="1"/>
          <w:wAfter w:w="6" w:type="dxa"/>
          <w:trHeight w:val="70"/>
        </w:trPr>
        <w:tc>
          <w:tcPr>
            <w:tcW w:w="4281" w:type="dxa"/>
            <w:vMerge/>
            <w:vAlign w:val="center"/>
          </w:tcPr>
          <w:p w:rsidR="004F188E" w:rsidRPr="004F188E" w:rsidRDefault="004F188E" w:rsidP="004F188E">
            <w:pPr>
              <w:ind w:right="176"/>
              <w:rPr>
                <w:rFonts w:cs="Arial"/>
                <w:sz w:val="22"/>
              </w:rPr>
            </w:pPr>
          </w:p>
        </w:tc>
        <w:tc>
          <w:tcPr>
            <w:tcW w:w="834" w:type="dxa"/>
            <w:vMerge/>
            <w:vAlign w:val="center"/>
          </w:tcPr>
          <w:p w:rsidR="004F188E" w:rsidRPr="004F188E" w:rsidRDefault="004F188E" w:rsidP="004F188E">
            <w:pPr>
              <w:ind w:right="-44"/>
              <w:contextualSpacing/>
              <w:jc w:val="center"/>
              <w:rPr>
                <w:rFonts w:cs="Arial"/>
                <w:b/>
                <w:sz w:val="22"/>
              </w:rPr>
            </w:pPr>
          </w:p>
        </w:tc>
        <w:tc>
          <w:tcPr>
            <w:tcW w:w="735" w:type="dxa"/>
            <w:vMerge/>
            <w:vAlign w:val="center"/>
          </w:tcPr>
          <w:p w:rsidR="004F188E" w:rsidRPr="004F188E" w:rsidRDefault="004F188E" w:rsidP="004F188E">
            <w:pPr>
              <w:ind w:right="-44"/>
              <w:contextualSpacing/>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4" w:type="dxa"/>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3" w:type="dxa"/>
          </w:tcPr>
          <w:p w:rsidR="004F188E" w:rsidRPr="004F188E" w:rsidRDefault="004F188E" w:rsidP="004F188E">
            <w:pPr>
              <w:contextualSpacing/>
              <w:jc w:val="center"/>
              <w:rPr>
                <w:rFonts w:cs="Arial"/>
                <w:sz w:val="22"/>
              </w:rPr>
            </w:pPr>
          </w:p>
        </w:tc>
      </w:tr>
      <w:tr w:rsidR="004F188E" w:rsidRPr="004F188E" w:rsidTr="006542FC">
        <w:trPr>
          <w:trHeight w:val="903"/>
        </w:trPr>
        <w:tc>
          <w:tcPr>
            <w:tcW w:w="4281" w:type="dxa"/>
            <w:vMerge w:val="restart"/>
            <w:vAlign w:val="center"/>
          </w:tcPr>
          <w:p w:rsidR="004F188E" w:rsidRPr="004F188E" w:rsidRDefault="004F188E" w:rsidP="004F188E">
            <w:pPr>
              <w:ind w:right="176"/>
              <w:rPr>
                <w:rFonts w:cs="Arial"/>
                <w:sz w:val="22"/>
              </w:rPr>
            </w:pPr>
            <w:r w:rsidRPr="004F188E">
              <w:rPr>
                <w:rFonts w:cs="Arial"/>
                <w:sz w:val="22"/>
              </w:rPr>
              <w:t>Raccorder les appareillages et le relais RTC aux conducteurs ou câbles adaptés</w:t>
            </w:r>
          </w:p>
        </w:tc>
        <w:tc>
          <w:tcPr>
            <w:tcW w:w="834" w:type="dxa"/>
            <w:vMerge w:val="restart"/>
            <w:vAlign w:val="center"/>
          </w:tcPr>
          <w:p w:rsidR="004F188E" w:rsidRPr="004F188E" w:rsidRDefault="004F188E" w:rsidP="004F188E">
            <w:pPr>
              <w:ind w:right="-44"/>
              <w:contextualSpacing/>
              <w:jc w:val="center"/>
              <w:rPr>
                <w:rFonts w:cs="Arial"/>
                <w:b/>
                <w:sz w:val="22"/>
              </w:rPr>
            </w:pPr>
            <w:r w:rsidRPr="004F188E">
              <w:rPr>
                <w:rFonts w:cs="Arial"/>
                <w:b/>
                <w:sz w:val="22"/>
              </w:rPr>
              <w:t>T2.3</w:t>
            </w:r>
          </w:p>
        </w:tc>
        <w:tc>
          <w:tcPr>
            <w:tcW w:w="735" w:type="dxa"/>
            <w:vMerge/>
            <w:vAlign w:val="center"/>
          </w:tcPr>
          <w:p w:rsidR="004F188E" w:rsidRPr="004F188E" w:rsidRDefault="004F188E" w:rsidP="004F188E">
            <w:pPr>
              <w:widowControl w:val="0"/>
              <w:adjustRightInd w:val="0"/>
              <w:rPr>
                <w:rFonts w:cs="Arial"/>
                <w:sz w:val="22"/>
              </w:rPr>
            </w:pPr>
          </w:p>
        </w:tc>
        <w:tc>
          <w:tcPr>
            <w:tcW w:w="4272" w:type="dxa"/>
            <w:gridSpan w:val="6"/>
            <w:vAlign w:val="center"/>
          </w:tcPr>
          <w:p w:rsidR="004F188E" w:rsidRPr="004F188E" w:rsidRDefault="004F188E" w:rsidP="004F188E">
            <w:pPr>
              <w:contextualSpacing/>
              <w:jc w:val="center"/>
              <w:rPr>
                <w:rFonts w:cs="Arial"/>
                <w:sz w:val="22"/>
              </w:rPr>
            </w:pPr>
            <w:r w:rsidRPr="004F188E">
              <w:rPr>
                <w:rFonts w:cs="Arial"/>
                <w:sz w:val="22"/>
              </w:rPr>
              <w:t>Les câblages et les raccordements sont réalisés conformément aux prescriptions et règles de l’art</w:t>
            </w:r>
          </w:p>
        </w:tc>
      </w:tr>
      <w:tr w:rsidR="004F188E" w:rsidRPr="004F188E" w:rsidTr="006542FC">
        <w:trPr>
          <w:gridAfter w:val="1"/>
          <w:wAfter w:w="6" w:type="dxa"/>
          <w:trHeight w:val="70"/>
        </w:trPr>
        <w:tc>
          <w:tcPr>
            <w:tcW w:w="4281" w:type="dxa"/>
            <w:vMerge/>
            <w:vAlign w:val="center"/>
          </w:tcPr>
          <w:p w:rsidR="004F188E" w:rsidRPr="004F188E" w:rsidRDefault="004F188E" w:rsidP="004F188E">
            <w:pPr>
              <w:ind w:right="176"/>
              <w:rPr>
                <w:rFonts w:cs="Arial"/>
                <w:sz w:val="22"/>
              </w:rPr>
            </w:pPr>
          </w:p>
        </w:tc>
        <w:tc>
          <w:tcPr>
            <w:tcW w:w="834" w:type="dxa"/>
            <w:vMerge/>
            <w:vAlign w:val="center"/>
          </w:tcPr>
          <w:p w:rsidR="004F188E" w:rsidRPr="004F188E" w:rsidRDefault="004F188E" w:rsidP="004F188E">
            <w:pPr>
              <w:ind w:right="-44"/>
              <w:contextualSpacing/>
              <w:jc w:val="center"/>
              <w:rPr>
                <w:rFonts w:cs="Arial"/>
                <w:b/>
                <w:sz w:val="22"/>
              </w:rPr>
            </w:pPr>
          </w:p>
        </w:tc>
        <w:tc>
          <w:tcPr>
            <w:tcW w:w="735" w:type="dxa"/>
            <w:vMerge/>
            <w:vAlign w:val="center"/>
          </w:tcPr>
          <w:p w:rsidR="004F188E" w:rsidRPr="004F188E" w:rsidRDefault="004F188E" w:rsidP="004F188E">
            <w:pPr>
              <w:contextualSpacing/>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4" w:type="dxa"/>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3" w:type="dxa"/>
          </w:tcPr>
          <w:p w:rsidR="004F188E" w:rsidRPr="004F188E" w:rsidRDefault="004F188E" w:rsidP="004F188E">
            <w:pPr>
              <w:contextualSpacing/>
              <w:jc w:val="center"/>
              <w:rPr>
                <w:rFonts w:cs="Arial"/>
                <w:sz w:val="22"/>
              </w:rPr>
            </w:pPr>
          </w:p>
        </w:tc>
      </w:tr>
      <w:tr w:rsidR="004F188E" w:rsidRPr="004F188E" w:rsidTr="006542FC">
        <w:trPr>
          <w:trHeight w:val="779"/>
        </w:trPr>
        <w:tc>
          <w:tcPr>
            <w:tcW w:w="4281" w:type="dxa"/>
            <w:vMerge w:val="restart"/>
            <w:vAlign w:val="center"/>
          </w:tcPr>
          <w:p w:rsidR="004F188E" w:rsidRPr="004F188E" w:rsidRDefault="004F188E" w:rsidP="004F188E">
            <w:pPr>
              <w:ind w:right="176"/>
              <w:rPr>
                <w:rFonts w:cs="Arial"/>
                <w:sz w:val="22"/>
              </w:rPr>
            </w:pPr>
            <w:r w:rsidRPr="004F188E">
              <w:rPr>
                <w:rFonts w:cs="Arial"/>
                <w:sz w:val="22"/>
              </w:rPr>
              <w:t>Implanter et raccorder les variateurs de lumières</w:t>
            </w:r>
          </w:p>
        </w:tc>
        <w:tc>
          <w:tcPr>
            <w:tcW w:w="834" w:type="dxa"/>
            <w:vMerge w:val="restart"/>
            <w:vAlign w:val="center"/>
          </w:tcPr>
          <w:p w:rsidR="004F188E" w:rsidRPr="004F188E" w:rsidRDefault="004F188E" w:rsidP="004F188E">
            <w:pPr>
              <w:ind w:left="708" w:right="-44" w:hanging="708"/>
              <w:contextualSpacing/>
              <w:jc w:val="center"/>
              <w:rPr>
                <w:rFonts w:cs="Arial"/>
                <w:b/>
                <w:sz w:val="22"/>
              </w:rPr>
            </w:pPr>
            <w:r w:rsidRPr="004F188E">
              <w:rPr>
                <w:rFonts w:cs="Arial"/>
                <w:b/>
                <w:sz w:val="22"/>
              </w:rPr>
              <w:t xml:space="preserve">T2.2 </w:t>
            </w:r>
          </w:p>
          <w:p w:rsidR="004F188E" w:rsidRPr="004F188E" w:rsidRDefault="004F188E" w:rsidP="004F188E">
            <w:pPr>
              <w:ind w:left="708" w:right="-44" w:hanging="708"/>
              <w:contextualSpacing/>
              <w:jc w:val="center"/>
              <w:rPr>
                <w:rFonts w:cs="Arial"/>
                <w:b/>
                <w:sz w:val="22"/>
              </w:rPr>
            </w:pPr>
            <w:r w:rsidRPr="004F188E">
              <w:rPr>
                <w:rFonts w:cs="Arial"/>
                <w:b/>
                <w:sz w:val="22"/>
              </w:rPr>
              <w:t>T2.3</w:t>
            </w:r>
          </w:p>
        </w:tc>
        <w:tc>
          <w:tcPr>
            <w:tcW w:w="735" w:type="dxa"/>
            <w:vMerge/>
            <w:vAlign w:val="center"/>
          </w:tcPr>
          <w:p w:rsidR="004F188E" w:rsidRPr="004F188E" w:rsidRDefault="004F188E" w:rsidP="004F188E">
            <w:pPr>
              <w:widowControl w:val="0"/>
              <w:adjustRightInd w:val="0"/>
              <w:ind w:left="195"/>
              <w:contextualSpacing/>
              <w:rPr>
                <w:rFonts w:cs="Arial"/>
                <w:sz w:val="22"/>
              </w:rPr>
            </w:pPr>
          </w:p>
        </w:tc>
        <w:tc>
          <w:tcPr>
            <w:tcW w:w="4272" w:type="dxa"/>
            <w:gridSpan w:val="6"/>
            <w:vAlign w:val="center"/>
          </w:tcPr>
          <w:p w:rsidR="004F188E" w:rsidRPr="004F188E" w:rsidRDefault="004F188E" w:rsidP="004F188E">
            <w:pPr>
              <w:contextualSpacing/>
              <w:jc w:val="center"/>
              <w:rPr>
                <w:rFonts w:cs="Arial"/>
                <w:sz w:val="22"/>
              </w:rPr>
            </w:pPr>
            <w:r w:rsidRPr="004F188E">
              <w:rPr>
                <w:rFonts w:cs="Arial"/>
                <w:sz w:val="22"/>
              </w:rPr>
              <w:t>Les matériels sont posés conformément aux prescriptions et règles de l’art</w:t>
            </w:r>
          </w:p>
        </w:tc>
      </w:tr>
      <w:tr w:rsidR="004F188E" w:rsidRPr="004F188E" w:rsidTr="006542FC">
        <w:trPr>
          <w:gridAfter w:val="1"/>
          <w:wAfter w:w="6" w:type="dxa"/>
          <w:trHeight w:val="70"/>
        </w:trPr>
        <w:tc>
          <w:tcPr>
            <w:tcW w:w="4281" w:type="dxa"/>
            <w:vMerge/>
            <w:vAlign w:val="center"/>
          </w:tcPr>
          <w:p w:rsidR="004F188E" w:rsidRPr="004F188E" w:rsidRDefault="004F188E" w:rsidP="004F188E">
            <w:pPr>
              <w:ind w:right="176"/>
              <w:rPr>
                <w:rFonts w:cs="Arial"/>
                <w:sz w:val="22"/>
              </w:rPr>
            </w:pPr>
          </w:p>
        </w:tc>
        <w:tc>
          <w:tcPr>
            <w:tcW w:w="834" w:type="dxa"/>
            <w:vMerge/>
            <w:vAlign w:val="center"/>
          </w:tcPr>
          <w:p w:rsidR="004F188E" w:rsidRPr="004F188E" w:rsidRDefault="004F188E" w:rsidP="004F188E">
            <w:pPr>
              <w:ind w:right="-44"/>
              <w:contextualSpacing/>
              <w:jc w:val="center"/>
              <w:rPr>
                <w:rFonts w:cs="Arial"/>
                <w:b/>
                <w:sz w:val="22"/>
              </w:rPr>
            </w:pPr>
          </w:p>
        </w:tc>
        <w:tc>
          <w:tcPr>
            <w:tcW w:w="735" w:type="dxa"/>
            <w:vMerge/>
            <w:vAlign w:val="center"/>
          </w:tcPr>
          <w:p w:rsidR="004F188E" w:rsidRPr="004F188E" w:rsidRDefault="004F188E" w:rsidP="004F188E">
            <w:pPr>
              <w:ind w:left="708" w:right="-44" w:hanging="708"/>
              <w:contextualSpacing/>
              <w:rPr>
                <w:rFonts w:cs="Arial"/>
                <w:sz w:val="22"/>
              </w:rPr>
            </w:pPr>
          </w:p>
        </w:tc>
        <w:tc>
          <w:tcPr>
            <w:tcW w:w="853" w:type="dxa"/>
            <w:vAlign w:val="center"/>
          </w:tcPr>
          <w:p w:rsidR="004F188E" w:rsidRPr="004F188E" w:rsidRDefault="004F188E" w:rsidP="004F188E">
            <w:pPr>
              <w:contextualSpacing/>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4" w:type="dxa"/>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3" w:type="dxa"/>
          </w:tcPr>
          <w:p w:rsidR="004F188E" w:rsidRPr="004F188E" w:rsidRDefault="004F188E" w:rsidP="004F188E">
            <w:pPr>
              <w:contextualSpacing/>
              <w:jc w:val="center"/>
              <w:rPr>
                <w:rFonts w:cs="Arial"/>
                <w:sz w:val="22"/>
              </w:rPr>
            </w:pPr>
          </w:p>
        </w:tc>
      </w:tr>
      <w:tr w:rsidR="004F188E" w:rsidRPr="004F188E" w:rsidTr="006542FC">
        <w:trPr>
          <w:trHeight w:val="794"/>
        </w:trPr>
        <w:tc>
          <w:tcPr>
            <w:tcW w:w="4281" w:type="dxa"/>
            <w:vMerge w:val="restart"/>
            <w:vAlign w:val="center"/>
          </w:tcPr>
          <w:p w:rsidR="004F188E" w:rsidRPr="004F188E" w:rsidRDefault="004F188E" w:rsidP="004F188E">
            <w:pPr>
              <w:ind w:right="176"/>
              <w:rPr>
                <w:rFonts w:cs="Arial"/>
                <w:sz w:val="22"/>
              </w:rPr>
            </w:pPr>
            <w:r w:rsidRPr="004F188E">
              <w:rPr>
                <w:rFonts w:cs="Arial"/>
                <w:sz w:val="22"/>
              </w:rPr>
              <w:t>Modifier le câblage du tableau de distribution</w:t>
            </w:r>
          </w:p>
        </w:tc>
        <w:tc>
          <w:tcPr>
            <w:tcW w:w="834" w:type="dxa"/>
            <w:vMerge w:val="restart"/>
            <w:vAlign w:val="center"/>
          </w:tcPr>
          <w:p w:rsidR="004F188E" w:rsidRPr="004F188E" w:rsidRDefault="004F188E" w:rsidP="004F188E">
            <w:pPr>
              <w:ind w:right="-44"/>
              <w:contextualSpacing/>
              <w:jc w:val="center"/>
              <w:rPr>
                <w:rFonts w:cs="Arial"/>
                <w:b/>
                <w:sz w:val="22"/>
              </w:rPr>
            </w:pPr>
            <w:r w:rsidRPr="004F188E">
              <w:rPr>
                <w:rFonts w:cs="Arial"/>
                <w:b/>
                <w:sz w:val="22"/>
              </w:rPr>
              <w:t>T2.3</w:t>
            </w:r>
          </w:p>
        </w:tc>
        <w:tc>
          <w:tcPr>
            <w:tcW w:w="735" w:type="dxa"/>
            <w:vMerge/>
            <w:vAlign w:val="center"/>
          </w:tcPr>
          <w:p w:rsidR="004F188E" w:rsidRPr="004F188E" w:rsidRDefault="004F188E" w:rsidP="004F188E">
            <w:pPr>
              <w:widowControl w:val="0"/>
              <w:adjustRightInd w:val="0"/>
              <w:ind w:left="195"/>
              <w:contextualSpacing/>
              <w:rPr>
                <w:rFonts w:cs="Arial"/>
                <w:sz w:val="22"/>
              </w:rPr>
            </w:pPr>
          </w:p>
        </w:tc>
        <w:tc>
          <w:tcPr>
            <w:tcW w:w="4272" w:type="dxa"/>
            <w:gridSpan w:val="6"/>
            <w:vAlign w:val="center"/>
          </w:tcPr>
          <w:p w:rsidR="004F188E" w:rsidRPr="004F188E" w:rsidRDefault="004F188E" w:rsidP="004F188E">
            <w:pPr>
              <w:contextualSpacing/>
              <w:jc w:val="center"/>
              <w:rPr>
                <w:rFonts w:cs="Arial"/>
                <w:sz w:val="22"/>
              </w:rPr>
            </w:pPr>
            <w:r w:rsidRPr="004F188E">
              <w:rPr>
                <w:rFonts w:cs="Arial"/>
                <w:sz w:val="22"/>
              </w:rPr>
              <w:t>Les câblages et les raccordements sont réalisés conformément aux prescriptions et règles de l’art</w:t>
            </w:r>
          </w:p>
        </w:tc>
      </w:tr>
      <w:tr w:rsidR="004F188E" w:rsidRPr="004F188E" w:rsidTr="006542FC">
        <w:trPr>
          <w:gridAfter w:val="1"/>
          <w:wAfter w:w="6" w:type="dxa"/>
          <w:trHeight w:val="70"/>
        </w:trPr>
        <w:tc>
          <w:tcPr>
            <w:tcW w:w="4281" w:type="dxa"/>
            <w:vMerge/>
            <w:vAlign w:val="center"/>
          </w:tcPr>
          <w:p w:rsidR="004F188E" w:rsidRPr="004F188E" w:rsidRDefault="004F188E" w:rsidP="004F188E">
            <w:pPr>
              <w:ind w:right="176"/>
              <w:rPr>
                <w:rFonts w:cs="Arial"/>
                <w:sz w:val="22"/>
              </w:rPr>
            </w:pPr>
          </w:p>
        </w:tc>
        <w:tc>
          <w:tcPr>
            <w:tcW w:w="834" w:type="dxa"/>
            <w:vMerge/>
            <w:vAlign w:val="center"/>
          </w:tcPr>
          <w:p w:rsidR="004F188E" w:rsidRPr="004F188E" w:rsidRDefault="004F188E" w:rsidP="004F188E">
            <w:pPr>
              <w:ind w:right="-44"/>
              <w:contextualSpacing/>
              <w:jc w:val="center"/>
              <w:rPr>
                <w:rFonts w:cs="Arial"/>
                <w:b/>
                <w:sz w:val="22"/>
              </w:rPr>
            </w:pPr>
          </w:p>
        </w:tc>
        <w:tc>
          <w:tcPr>
            <w:tcW w:w="735" w:type="dxa"/>
            <w:vMerge/>
            <w:vAlign w:val="center"/>
          </w:tcPr>
          <w:p w:rsidR="004F188E" w:rsidRPr="004F188E" w:rsidRDefault="004F188E" w:rsidP="004F188E">
            <w:pPr>
              <w:ind w:right="-44"/>
              <w:contextualSpacing/>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4" w:type="dxa"/>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3" w:type="dxa"/>
          </w:tcPr>
          <w:p w:rsidR="004F188E" w:rsidRPr="004F188E" w:rsidRDefault="004F188E" w:rsidP="004F188E">
            <w:pPr>
              <w:contextualSpacing/>
              <w:jc w:val="center"/>
              <w:rPr>
                <w:rFonts w:cs="Arial"/>
                <w:sz w:val="22"/>
              </w:rPr>
            </w:pPr>
          </w:p>
        </w:tc>
      </w:tr>
      <w:tr w:rsidR="004F188E" w:rsidRPr="004F188E" w:rsidTr="006542FC">
        <w:trPr>
          <w:trHeight w:val="648"/>
        </w:trPr>
        <w:tc>
          <w:tcPr>
            <w:tcW w:w="4281" w:type="dxa"/>
            <w:vMerge w:val="restart"/>
            <w:vAlign w:val="center"/>
          </w:tcPr>
          <w:p w:rsidR="004F188E" w:rsidRPr="004F188E" w:rsidRDefault="004F188E" w:rsidP="004F188E">
            <w:pPr>
              <w:ind w:right="176"/>
              <w:rPr>
                <w:rFonts w:cs="Arial"/>
                <w:sz w:val="22"/>
              </w:rPr>
            </w:pPr>
            <w:r w:rsidRPr="004F188E">
              <w:rPr>
                <w:rFonts w:cs="Arial"/>
                <w:sz w:val="22"/>
              </w:rPr>
              <w:t>Implanter le détecteur de mouvement et le dispositif d’alarme de fumée (DAF)</w:t>
            </w:r>
          </w:p>
        </w:tc>
        <w:tc>
          <w:tcPr>
            <w:tcW w:w="834" w:type="dxa"/>
            <w:vMerge w:val="restart"/>
            <w:vAlign w:val="center"/>
          </w:tcPr>
          <w:p w:rsidR="004F188E" w:rsidRPr="004F188E" w:rsidRDefault="004F188E" w:rsidP="004F188E">
            <w:pPr>
              <w:ind w:left="708" w:right="-44" w:hanging="708"/>
              <w:contextualSpacing/>
              <w:jc w:val="center"/>
              <w:rPr>
                <w:rFonts w:cs="Arial"/>
                <w:b/>
                <w:sz w:val="22"/>
              </w:rPr>
            </w:pPr>
            <w:r w:rsidRPr="004F188E">
              <w:rPr>
                <w:rFonts w:cs="Arial"/>
                <w:b/>
                <w:sz w:val="22"/>
              </w:rPr>
              <w:t>T2.2</w:t>
            </w:r>
          </w:p>
        </w:tc>
        <w:tc>
          <w:tcPr>
            <w:tcW w:w="735" w:type="dxa"/>
            <w:vMerge/>
            <w:vAlign w:val="center"/>
          </w:tcPr>
          <w:p w:rsidR="004F188E" w:rsidRPr="004F188E" w:rsidRDefault="004F188E" w:rsidP="004F188E">
            <w:pPr>
              <w:widowControl w:val="0"/>
              <w:adjustRightInd w:val="0"/>
              <w:ind w:left="195"/>
              <w:contextualSpacing/>
              <w:rPr>
                <w:rFonts w:cs="Arial"/>
                <w:sz w:val="22"/>
              </w:rPr>
            </w:pPr>
          </w:p>
        </w:tc>
        <w:tc>
          <w:tcPr>
            <w:tcW w:w="4272" w:type="dxa"/>
            <w:gridSpan w:val="6"/>
            <w:vAlign w:val="center"/>
          </w:tcPr>
          <w:p w:rsidR="004F188E" w:rsidRPr="004F188E" w:rsidRDefault="004F188E" w:rsidP="004F188E">
            <w:pPr>
              <w:contextualSpacing/>
              <w:jc w:val="center"/>
              <w:rPr>
                <w:rFonts w:cs="Arial"/>
                <w:sz w:val="22"/>
              </w:rPr>
            </w:pPr>
            <w:r w:rsidRPr="004F188E">
              <w:rPr>
                <w:rFonts w:cs="Arial"/>
                <w:sz w:val="22"/>
              </w:rPr>
              <w:t>Les matériels sont posés conformément aux prescriptions et règles de l’art</w:t>
            </w:r>
          </w:p>
        </w:tc>
      </w:tr>
      <w:tr w:rsidR="004F188E" w:rsidRPr="004F188E" w:rsidTr="006542FC">
        <w:tc>
          <w:tcPr>
            <w:tcW w:w="4281" w:type="dxa"/>
            <w:vMerge/>
            <w:vAlign w:val="center"/>
          </w:tcPr>
          <w:p w:rsidR="004F188E" w:rsidRPr="004F188E" w:rsidRDefault="004F188E" w:rsidP="004F188E">
            <w:pPr>
              <w:ind w:right="176"/>
              <w:rPr>
                <w:rFonts w:cs="Arial"/>
                <w:sz w:val="22"/>
              </w:rPr>
            </w:pPr>
          </w:p>
        </w:tc>
        <w:tc>
          <w:tcPr>
            <w:tcW w:w="834" w:type="dxa"/>
            <w:vMerge/>
            <w:vAlign w:val="center"/>
          </w:tcPr>
          <w:p w:rsidR="004F188E" w:rsidRPr="004F188E" w:rsidRDefault="004F188E" w:rsidP="004F188E">
            <w:pPr>
              <w:ind w:right="-44"/>
              <w:contextualSpacing/>
              <w:jc w:val="center"/>
              <w:rPr>
                <w:rFonts w:cs="Arial"/>
                <w:b/>
                <w:sz w:val="22"/>
              </w:rPr>
            </w:pPr>
          </w:p>
        </w:tc>
        <w:tc>
          <w:tcPr>
            <w:tcW w:w="735" w:type="dxa"/>
            <w:vMerge/>
            <w:vAlign w:val="center"/>
          </w:tcPr>
          <w:p w:rsidR="004F188E" w:rsidRPr="004F188E" w:rsidRDefault="004F188E" w:rsidP="004F188E">
            <w:pPr>
              <w:ind w:left="708" w:right="-44" w:hanging="708"/>
              <w:contextualSpacing/>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4" w:type="dxa"/>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9" w:type="dxa"/>
            <w:gridSpan w:val="2"/>
          </w:tcPr>
          <w:p w:rsidR="004F188E" w:rsidRPr="004F188E" w:rsidRDefault="004F188E" w:rsidP="004F188E">
            <w:pPr>
              <w:contextualSpacing/>
              <w:jc w:val="center"/>
              <w:rPr>
                <w:rFonts w:cs="Arial"/>
                <w:sz w:val="22"/>
              </w:rPr>
            </w:pPr>
          </w:p>
        </w:tc>
      </w:tr>
      <w:tr w:rsidR="004F188E" w:rsidRPr="004F188E" w:rsidTr="006542FC">
        <w:trPr>
          <w:trHeight w:val="635"/>
        </w:trPr>
        <w:tc>
          <w:tcPr>
            <w:tcW w:w="4281" w:type="dxa"/>
            <w:vMerge w:val="restart"/>
            <w:vAlign w:val="center"/>
          </w:tcPr>
          <w:p w:rsidR="004F188E" w:rsidRPr="004F188E" w:rsidRDefault="004F188E" w:rsidP="004F188E">
            <w:pPr>
              <w:ind w:right="176"/>
              <w:rPr>
                <w:rFonts w:cs="Arial"/>
                <w:sz w:val="22"/>
              </w:rPr>
            </w:pPr>
            <w:r w:rsidRPr="004F188E">
              <w:rPr>
                <w:rFonts w:cs="Arial"/>
                <w:sz w:val="22"/>
              </w:rPr>
              <w:t>Finaliser le montage du tableau de distribution et de la GTL</w:t>
            </w:r>
          </w:p>
        </w:tc>
        <w:tc>
          <w:tcPr>
            <w:tcW w:w="834" w:type="dxa"/>
            <w:vMerge w:val="restart"/>
            <w:vAlign w:val="center"/>
          </w:tcPr>
          <w:p w:rsidR="004F188E" w:rsidRPr="004F188E" w:rsidRDefault="004F188E" w:rsidP="004F188E">
            <w:pPr>
              <w:ind w:right="-44"/>
              <w:contextualSpacing/>
              <w:jc w:val="center"/>
              <w:rPr>
                <w:rFonts w:cs="Arial"/>
                <w:b/>
                <w:sz w:val="22"/>
              </w:rPr>
            </w:pPr>
            <w:r w:rsidRPr="004F188E">
              <w:rPr>
                <w:rFonts w:cs="Arial"/>
                <w:b/>
                <w:sz w:val="22"/>
              </w:rPr>
              <w:t>T2.2</w:t>
            </w:r>
          </w:p>
          <w:p w:rsidR="004F188E" w:rsidRPr="004F188E" w:rsidRDefault="004F188E" w:rsidP="004F188E">
            <w:pPr>
              <w:ind w:right="-44"/>
              <w:contextualSpacing/>
              <w:jc w:val="center"/>
              <w:rPr>
                <w:rFonts w:cs="Arial"/>
                <w:b/>
                <w:sz w:val="22"/>
              </w:rPr>
            </w:pPr>
            <w:r w:rsidRPr="004F188E">
              <w:rPr>
                <w:rFonts w:cs="Arial"/>
                <w:b/>
                <w:sz w:val="22"/>
              </w:rPr>
              <w:t>T2.3</w:t>
            </w:r>
          </w:p>
        </w:tc>
        <w:tc>
          <w:tcPr>
            <w:tcW w:w="735" w:type="dxa"/>
            <w:vMerge/>
            <w:vAlign w:val="center"/>
          </w:tcPr>
          <w:p w:rsidR="004F188E" w:rsidRPr="004F188E" w:rsidRDefault="004F188E" w:rsidP="004F188E">
            <w:pPr>
              <w:widowControl w:val="0"/>
              <w:adjustRightInd w:val="0"/>
              <w:ind w:left="195"/>
              <w:contextualSpacing/>
              <w:rPr>
                <w:rFonts w:cs="Arial"/>
                <w:sz w:val="22"/>
              </w:rPr>
            </w:pPr>
          </w:p>
        </w:tc>
        <w:tc>
          <w:tcPr>
            <w:tcW w:w="4272" w:type="dxa"/>
            <w:gridSpan w:val="6"/>
            <w:vAlign w:val="center"/>
          </w:tcPr>
          <w:p w:rsidR="004F188E" w:rsidRPr="004F188E" w:rsidRDefault="004F188E" w:rsidP="004F188E">
            <w:pPr>
              <w:contextualSpacing/>
              <w:jc w:val="center"/>
              <w:rPr>
                <w:rFonts w:cs="Arial"/>
                <w:sz w:val="22"/>
              </w:rPr>
            </w:pPr>
            <w:r w:rsidRPr="004F188E">
              <w:rPr>
                <w:rFonts w:cs="Arial"/>
                <w:sz w:val="22"/>
              </w:rPr>
              <w:t xml:space="preserve">Les matériels sont posés conformément aux prescriptions et règles de l’art </w:t>
            </w:r>
          </w:p>
        </w:tc>
      </w:tr>
      <w:tr w:rsidR="004F188E" w:rsidRPr="004F188E" w:rsidTr="006542FC">
        <w:tc>
          <w:tcPr>
            <w:tcW w:w="4281" w:type="dxa"/>
            <w:vMerge/>
            <w:vAlign w:val="center"/>
          </w:tcPr>
          <w:p w:rsidR="004F188E" w:rsidRPr="004F188E" w:rsidRDefault="004F188E" w:rsidP="004F188E">
            <w:pPr>
              <w:ind w:right="176"/>
              <w:rPr>
                <w:rFonts w:cs="Arial"/>
                <w:sz w:val="22"/>
              </w:rPr>
            </w:pPr>
          </w:p>
        </w:tc>
        <w:tc>
          <w:tcPr>
            <w:tcW w:w="834" w:type="dxa"/>
            <w:vMerge/>
            <w:vAlign w:val="center"/>
          </w:tcPr>
          <w:p w:rsidR="004F188E" w:rsidRPr="004F188E" w:rsidRDefault="004F188E" w:rsidP="004F188E">
            <w:pPr>
              <w:ind w:right="-44"/>
              <w:contextualSpacing/>
              <w:jc w:val="center"/>
              <w:rPr>
                <w:rFonts w:cs="Arial"/>
                <w:b/>
                <w:sz w:val="22"/>
              </w:rPr>
            </w:pPr>
          </w:p>
        </w:tc>
        <w:tc>
          <w:tcPr>
            <w:tcW w:w="735" w:type="dxa"/>
            <w:vMerge/>
            <w:vAlign w:val="center"/>
          </w:tcPr>
          <w:p w:rsidR="004F188E" w:rsidRPr="004F188E" w:rsidRDefault="004F188E" w:rsidP="004F188E">
            <w:pPr>
              <w:ind w:right="-44"/>
              <w:contextualSpacing/>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4" w:type="dxa"/>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9" w:type="dxa"/>
            <w:gridSpan w:val="2"/>
          </w:tcPr>
          <w:p w:rsidR="004F188E" w:rsidRPr="004F188E" w:rsidRDefault="004F188E" w:rsidP="004F188E">
            <w:pPr>
              <w:contextualSpacing/>
              <w:jc w:val="center"/>
              <w:rPr>
                <w:rFonts w:cs="Arial"/>
                <w:sz w:val="22"/>
              </w:rPr>
            </w:pPr>
          </w:p>
        </w:tc>
      </w:tr>
      <w:tr w:rsidR="004F188E" w:rsidRPr="004F188E" w:rsidTr="006542FC">
        <w:trPr>
          <w:trHeight w:val="1024"/>
        </w:trPr>
        <w:tc>
          <w:tcPr>
            <w:tcW w:w="4281" w:type="dxa"/>
            <w:vMerge w:val="restart"/>
            <w:vAlign w:val="center"/>
          </w:tcPr>
          <w:p w:rsidR="004F188E" w:rsidRPr="004F188E" w:rsidRDefault="004F188E" w:rsidP="004F188E">
            <w:pPr>
              <w:ind w:right="176"/>
              <w:rPr>
                <w:rFonts w:cs="Arial"/>
                <w:sz w:val="22"/>
              </w:rPr>
            </w:pPr>
            <w:r w:rsidRPr="004F188E">
              <w:rPr>
                <w:rFonts w:cs="Arial"/>
                <w:sz w:val="22"/>
              </w:rPr>
              <w:t>Mettre à jour le schéma unifilaire de l’installation avec le logiciel WIN-RELAIS</w:t>
            </w:r>
          </w:p>
        </w:tc>
        <w:tc>
          <w:tcPr>
            <w:tcW w:w="834" w:type="dxa"/>
            <w:vMerge w:val="restart"/>
            <w:vAlign w:val="center"/>
          </w:tcPr>
          <w:p w:rsidR="004F188E" w:rsidRPr="004F188E" w:rsidRDefault="004F188E" w:rsidP="004F188E">
            <w:pPr>
              <w:ind w:right="-44"/>
              <w:contextualSpacing/>
              <w:jc w:val="center"/>
              <w:rPr>
                <w:rFonts w:cs="Arial"/>
                <w:b/>
                <w:sz w:val="22"/>
              </w:rPr>
            </w:pPr>
          </w:p>
          <w:p w:rsidR="004F188E" w:rsidRPr="004F188E" w:rsidRDefault="004F188E" w:rsidP="004F188E">
            <w:pPr>
              <w:ind w:right="-44"/>
              <w:contextualSpacing/>
              <w:rPr>
                <w:rFonts w:cs="Arial"/>
                <w:b/>
                <w:sz w:val="22"/>
              </w:rPr>
            </w:pPr>
            <w:r w:rsidRPr="004F188E">
              <w:rPr>
                <w:rFonts w:cs="Arial"/>
                <w:b/>
                <w:sz w:val="22"/>
              </w:rPr>
              <w:t xml:space="preserve"> </w:t>
            </w:r>
          </w:p>
          <w:p w:rsidR="004F188E" w:rsidRPr="004F188E" w:rsidRDefault="004F188E" w:rsidP="004F188E">
            <w:pPr>
              <w:ind w:right="-44"/>
              <w:contextualSpacing/>
              <w:rPr>
                <w:rFonts w:cs="Arial"/>
                <w:b/>
                <w:sz w:val="22"/>
              </w:rPr>
            </w:pPr>
            <w:r w:rsidRPr="004F188E">
              <w:rPr>
                <w:rFonts w:cs="Arial"/>
                <w:b/>
                <w:sz w:val="22"/>
              </w:rPr>
              <w:t xml:space="preserve">  T5.1</w:t>
            </w:r>
          </w:p>
        </w:tc>
        <w:tc>
          <w:tcPr>
            <w:tcW w:w="735" w:type="dxa"/>
            <w:vMerge w:val="restart"/>
            <w:vAlign w:val="center"/>
          </w:tcPr>
          <w:p w:rsidR="004F188E" w:rsidRPr="004F188E" w:rsidRDefault="004F188E" w:rsidP="004F188E">
            <w:pPr>
              <w:widowControl w:val="0"/>
              <w:adjustRightInd w:val="0"/>
              <w:ind w:left="195"/>
              <w:contextualSpacing/>
              <w:rPr>
                <w:rFonts w:cs="Arial"/>
                <w:sz w:val="22"/>
              </w:rPr>
            </w:pPr>
            <w:r w:rsidRPr="004F188E">
              <w:rPr>
                <w:rFonts w:cs="Arial"/>
                <w:sz w:val="22"/>
              </w:rPr>
              <w:t>C1</w:t>
            </w:r>
          </w:p>
        </w:tc>
        <w:tc>
          <w:tcPr>
            <w:tcW w:w="4272" w:type="dxa"/>
            <w:gridSpan w:val="6"/>
            <w:vAlign w:val="center"/>
          </w:tcPr>
          <w:p w:rsidR="004F188E" w:rsidRPr="004F188E" w:rsidRDefault="004F188E" w:rsidP="004F188E">
            <w:pPr>
              <w:contextualSpacing/>
              <w:jc w:val="center"/>
              <w:rPr>
                <w:rFonts w:cs="Arial"/>
                <w:sz w:val="22"/>
              </w:rPr>
            </w:pPr>
            <w:r w:rsidRPr="004F188E">
              <w:rPr>
                <w:rFonts w:cs="Arial"/>
                <w:sz w:val="22"/>
              </w:rPr>
              <w:t xml:space="preserve">Les applications numériques (logiciels* de représentation graphique, de dimensionnement, de chiffrage, …) sont exploitées avec pertinence </w:t>
            </w:r>
          </w:p>
        </w:tc>
      </w:tr>
      <w:tr w:rsidR="004F188E" w:rsidRPr="004F188E" w:rsidTr="006542FC">
        <w:trPr>
          <w:trHeight w:val="238"/>
        </w:trPr>
        <w:tc>
          <w:tcPr>
            <w:tcW w:w="4281" w:type="dxa"/>
            <w:vMerge/>
            <w:vAlign w:val="center"/>
          </w:tcPr>
          <w:p w:rsidR="004F188E" w:rsidRPr="004F188E" w:rsidRDefault="004F188E" w:rsidP="004F188E">
            <w:pPr>
              <w:ind w:right="176"/>
              <w:rPr>
                <w:rFonts w:cs="Arial"/>
                <w:sz w:val="22"/>
              </w:rPr>
            </w:pPr>
          </w:p>
        </w:tc>
        <w:tc>
          <w:tcPr>
            <w:tcW w:w="834" w:type="dxa"/>
            <w:vMerge/>
            <w:vAlign w:val="center"/>
          </w:tcPr>
          <w:p w:rsidR="004F188E" w:rsidRPr="004F188E" w:rsidRDefault="004F188E" w:rsidP="004F188E">
            <w:pPr>
              <w:ind w:right="-44"/>
              <w:contextualSpacing/>
              <w:jc w:val="center"/>
              <w:rPr>
                <w:rFonts w:cs="Arial"/>
                <w:b/>
                <w:sz w:val="22"/>
              </w:rPr>
            </w:pPr>
          </w:p>
        </w:tc>
        <w:tc>
          <w:tcPr>
            <w:tcW w:w="735" w:type="dxa"/>
            <w:vMerge/>
            <w:vAlign w:val="center"/>
          </w:tcPr>
          <w:p w:rsidR="004F188E" w:rsidRPr="004F188E" w:rsidRDefault="004F188E" w:rsidP="004F188E">
            <w:pPr>
              <w:ind w:right="-44"/>
              <w:contextualSpacing/>
              <w:rPr>
                <w:rFonts w:cs="Arial"/>
                <w:sz w:val="22"/>
              </w:rPr>
            </w:pPr>
          </w:p>
        </w:tc>
        <w:tc>
          <w:tcPr>
            <w:tcW w:w="853" w:type="dxa"/>
            <w:tcBorders>
              <w:tl2br w:val="single" w:sz="24" w:space="0" w:color="92D050"/>
              <w:tr2bl w:val="single" w:sz="24" w:space="0" w:color="FF0000"/>
            </w:tcBorders>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4" w:type="dxa"/>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9" w:type="dxa"/>
            <w:gridSpan w:val="2"/>
          </w:tcPr>
          <w:p w:rsidR="004F188E" w:rsidRPr="004F188E" w:rsidRDefault="004F188E" w:rsidP="004F188E">
            <w:pPr>
              <w:contextualSpacing/>
              <w:jc w:val="center"/>
              <w:rPr>
                <w:rFonts w:cs="Arial"/>
                <w:sz w:val="22"/>
              </w:rPr>
            </w:pPr>
          </w:p>
        </w:tc>
      </w:tr>
      <w:tr w:rsidR="004F188E" w:rsidRPr="004F188E" w:rsidTr="006542FC">
        <w:trPr>
          <w:trHeight w:val="2248"/>
        </w:trPr>
        <w:tc>
          <w:tcPr>
            <w:tcW w:w="4281" w:type="dxa"/>
            <w:vMerge w:val="restart"/>
            <w:vAlign w:val="center"/>
          </w:tcPr>
          <w:p w:rsidR="004F188E" w:rsidRPr="004F188E" w:rsidRDefault="004F188E" w:rsidP="004F188E">
            <w:pPr>
              <w:ind w:right="176"/>
              <w:rPr>
                <w:rFonts w:cs="Arial"/>
                <w:sz w:val="22"/>
              </w:rPr>
            </w:pPr>
          </w:p>
          <w:p w:rsidR="004F188E" w:rsidRPr="004F188E" w:rsidRDefault="004F188E" w:rsidP="004F188E">
            <w:pPr>
              <w:ind w:right="176"/>
              <w:rPr>
                <w:rFonts w:cs="Arial"/>
                <w:sz w:val="22"/>
              </w:rPr>
            </w:pPr>
            <w:r w:rsidRPr="004F188E">
              <w:rPr>
                <w:rFonts w:cs="Arial"/>
                <w:sz w:val="22"/>
              </w:rPr>
              <w:t>Organiser son poste de travail</w:t>
            </w:r>
          </w:p>
        </w:tc>
        <w:tc>
          <w:tcPr>
            <w:tcW w:w="834" w:type="dxa"/>
            <w:vMerge w:val="restart"/>
            <w:vAlign w:val="center"/>
          </w:tcPr>
          <w:p w:rsidR="004F188E" w:rsidRPr="004F188E" w:rsidRDefault="004F188E" w:rsidP="004F188E">
            <w:pPr>
              <w:ind w:right="-44"/>
              <w:contextualSpacing/>
              <w:jc w:val="center"/>
              <w:rPr>
                <w:rFonts w:cs="Arial"/>
                <w:b/>
                <w:sz w:val="22"/>
              </w:rPr>
            </w:pPr>
          </w:p>
          <w:p w:rsidR="004F188E" w:rsidRPr="004F188E" w:rsidRDefault="004F188E" w:rsidP="004F188E">
            <w:pPr>
              <w:ind w:right="-44"/>
              <w:contextualSpacing/>
              <w:jc w:val="center"/>
              <w:rPr>
                <w:rFonts w:cs="Arial"/>
                <w:b/>
                <w:sz w:val="22"/>
              </w:rPr>
            </w:pPr>
            <w:r w:rsidRPr="004F188E">
              <w:rPr>
                <w:rFonts w:cs="Arial"/>
                <w:b/>
                <w:sz w:val="22"/>
              </w:rPr>
              <w:t>T2.1</w:t>
            </w:r>
          </w:p>
        </w:tc>
        <w:tc>
          <w:tcPr>
            <w:tcW w:w="735" w:type="dxa"/>
            <w:vMerge w:val="restart"/>
            <w:vAlign w:val="center"/>
          </w:tcPr>
          <w:p w:rsidR="004F188E" w:rsidRPr="004F188E" w:rsidRDefault="004F188E" w:rsidP="004F188E">
            <w:pPr>
              <w:widowControl w:val="0"/>
              <w:adjustRightInd w:val="0"/>
              <w:ind w:left="195"/>
              <w:contextualSpacing/>
              <w:rPr>
                <w:rFonts w:cs="Arial"/>
                <w:sz w:val="22"/>
              </w:rPr>
            </w:pPr>
            <w:r w:rsidRPr="004F188E">
              <w:rPr>
                <w:rFonts w:cs="Arial"/>
                <w:sz w:val="22"/>
              </w:rPr>
              <w:t>C2</w:t>
            </w:r>
          </w:p>
        </w:tc>
        <w:tc>
          <w:tcPr>
            <w:tcW w:w="4272" w:type="dxa"/>
            <w:gridSpan w:val="6"/>
            <w:vAlign w:val="center"/>
          </w:tcPr>
          <w:p w:rsidR="004F188E" w:rsidRPr="004F188E" w:rsidRDefault="004F188E" w:rsidP="004F188E">
            <w:pPr>
              <w:widowControl w:val="0"/>
              <w:adjustRightInd w:val="0"/>
              <w:rPr>
                <w:rFonts w:cs="Arial"/>
                <w:sz w:val="22"/>
              </w:rPr>
            </w:pPr>
            <w:r w:rsidRPr="004F188E">
              <w:rPr>
                <w:rFonts w:cs="Arial"/>
                <w:sz w:val="22"/>
              </w:rPr>
              <w:t>Les règles de santé et de sécurité au travail sont respectées</w:t>
            </w:r>
          </w:p>
          <w:p w:rsidR="004F188E" w:rsidRPr="004F188E" w:rsidRDefault="004F188E" w:rsidP="004F188E">
            <w:pPr>
              <w:widowControl w:val="0"/>
              <w:adjustRightInd w:val="0"/>
              <w:ind w:left="195"/>
              <w:contextualSpacing/>
              <w:rPr>
                <w:rFonts w:cs="Arial"/>
                <w:sz w:val="22"/>
              </w:rPr>
            </w:pPr>
          </w:p>
          <w:p w:rsidR="004F188E" w:rsidRPr="004F188E" w:rsidRDefault="004F188E" w:rsidP="004F188E">
            <w:pPr>
              <w:widowControl w:val="0"/>
              <w:adjustRightInd w:val="0"/>
              <w:rPr>
                <w:rFonts w:cs="Arial"/>
                <w:sz w:val="22"/>
              </w:rPr>
            </w:pPr>
            <w:r w:rsidRPr="004F188E">
              <w:rPr>
                <w:rFonts w:cs="Arial"/>
                <w:sz w:val="22"/>
              </w:rPr>
              <w:t>Le poste de travail est organisé avec ergonomie</w:t>
            </w:r>
          </w:p>
          <w:p w:rsidR="004F188E" w:rsidRPr="004F188E" w:rsidRDefault="004F188E" w:rsidP="004F188E">
            <w:pPr>
              <w:widowControl w:val="0"/>
              <w:adjustRightInd w:val="0"/>
              <w:ind w:left="195"/>
              <w:contextualSpacing/>
              <w:rPr>
                <w:rFonts w:cs="Arial"/>
                <w:sz w:val="22"/>
              </w:rPr>
            </w:pPr>
          </w:p>
          <w:p w:rsidR="004F188E" w:rsidRPr="004F188E" w:rsidRDefault="004F188E" w:rsidP="004F188E">
            <w:pPr>
              <w:widowControl w:val="0"/>
              <w:adjustRightInd w:val="0"/>
              <w:rPr>
                <w:rFonts w:cs="Arial"/>
                <w:sz w:val="22"/>
              </w:rPr>
            </w:pPr>
            <w:r w:rsidRPr="004F188E">
              <w:rPr>
                <w:rFonts w:cs="Arial"/>
                <w:sz w:val="22"/>
              </w:rPr>
              <w:t>Le poste de travail est approvisionné en matériels, équipements et outillages</w:t>
            </w:r>
          </w:p>
          <w:p w:rsidR="004F188E" w:rsidRPr="004F188E" w:rsidRDefault="004F188E" w:rsidP="004F188E">
            <w:pPr>
              <w:widowControl w:val="0"/>
              <w:adjustRightInd w:val="0"/>
              <w:ind w:left="284"/>
              <w:rPr>
                <w:rFonts w:cs="Arial"/>
                <w:sz w:val="22"/>
              </w:rPr>
            </w:pPr>
          </w:p>
          <w:p w:rsidR="004F188E" w:rsidRPr="004F188E" w:rsidRDefault="004F188E" w:rsidP="004F188E">
            <w:pPr>
              <w:contextualSpacing/>
              <w:rPr>
                <w:rFonts w:cs="Arial"/>
                <w:sz w:val="22"/>
              </w:rPr>
            </w:pPr>
            <w:r w:rsidRPr="004F188E">
              <w:rPr>
                <w:rFonts w:cs="Arial"/>
                <w:sz w:val="22"/>
              </w:rPr>
              <w:t>Le lieu d’activité est restitué quotidiennement  propre et en ordre</w:t>
            </w:r>
          </w:p>
        </w:tc>
      </w:tr>
      <w:tr w:rsidR="004F188E" w:rsidRPr="004F188E" w:rsidTr="006542FC">
        <w:tc>
          <w:tcPr>
            <w:tcW w:w="4281" w:type="dxa"/>
            <w:vMerge/>
            <w:vAlign w:val="center"/>
          </w:tcPr>
          <w:p w:rsidR="004F188E" w:rsidRPr="004F188E" w:rsidRDefault="004F188E" w:rsidP="004F188E">
            <w:pPr>
              <w:ind w:right="176"/>
              <w:rPr>
                <w:rFonts w:cs="Arial"/>
                <w:sz w:val="22"/>
              </w:rPr>
            </w:pPr>
          </w:p>
        </w:tc>
        <w:tc>
          <w:tcPr>
            <w:tcW w:w="834" w:type="dxa"/>
            <w:vMerge/>
            <w:vAlign w:val="center"/>
          </w:tcPr>
          <w:p w:rsidR="004F188E" w:rsidRPr="004F188E" w:rsidRDefault="004F188E" w:rsidP="004F188E">
            <w:pPr>
              <w:ind w:right="-44"/>
              <w:contextualSpacing/>
              <w:jc w:val="center"/>
              <w:rPr>
                <w:rFonts w:cs="Arial"/>
                <w:b/>
                <w:sz w:val="22"/>
              </w:rPr>
            </w:pPr>
          </w:p>
        </w:tc>
        <w:tc>
          <w:tcPr>
            <w:tcW w:w="735" w:type="dxa"/>
            <w:vMerge/>
            <w:vAlign w:val="center"/>
          </w:tcPr>
          <w:p w:rsidR="004F188E" w:rsidRPr="004F188E" w:rsidRDefault="004F188E" w:rsidP="004F188E">
            <w:pPr>
              <w:ind w:right="-44"/>
              <w:contextualSpacing/>
              <w:rPr>
                <w:rFonts w:cs="Arial"/>
                <w:sz w:val="22"/>
              </w:rPr>
            </w:pPr>
          </w:p>
        </w:tc>
        <w:tc>
          <w:tcPr>
            <w:tcW w:w="854" w:type="dxa"/>
            <w:vAlign w:val="center"/>
          </w:tcPr>
          <w:p w:rsidR="004F188E" w:rsidRPr="004F188E" w:rsidRDefault="004F188E" w:rsidP="004F188E">
            <w:pPr>
              <w:contextualSpacing/>
              <w:jc w:val="center"/>
              <w:rPr>
                <w:rFonts w:cs="Arial"/>
                <w:sz w:val="22"/>
              </w:rPr>
            </w:pPr>
          </w:p>
        </w:tc>
        <w:tc>
          <w:tcPr>
            <w:tcW w:w="854" w:type="dxa"/>
            <w:vAlign w:val="center"/>
          </w:tcPr>
          <w:p w:rsidR="004F188E" w:rsidRPr="004F188E" w:rsidRDefault="004F188E" w:rsidP="004F188E">
            <w:pPr>
              <w:contextualSpacing/>
              <w:jc w:val="center"/>
              <w:rPr>
                <w:rFonts w:cs="Arial"/>
                <w:sz w:val="22"/>
              </w:rPr>
            </w:pPr>
          </w:p>
        </w:tc>
        <w:tc>
          <w:tcPr>
            <w:tcW w:w="855" w:type="dxa"/>
            <w:vAlign w:val="center"/>
          </w:tcPr>
          <w:p w:rsidR="004F188E" w:rsidRPr="004F188E" w:rsidRDefault="004F188E" w:rsidP="004F188E">
            <w:pPr>
              <w:contextualSpacing/>
              <w:jc w:val="center"/>
              <w:rPr>
                <w:rFonts w:cs="Arial"/>
                <w:sz w:val="22"/>
              </w:rPr>
            </w:pPr>
          </w:p>
        </w:tc>
        <w:tc>
          <w:tcPr>
            <w:tcW w:w="854" w:type="dxa"/>
            <w:vAlign w:val="center"/>
          </w:tcPr>
          <w:p w:rsidR="004F188E" w:rsidRPr="004F188E" w:rsidRDefault="004F188E" w:rsidP="004F188E">
            <w:pPr>
              <w:contextualSpacing/>
              <w:jc w:val="center"/>
              <w:rPr>
                <w:rFonts w:cs="Arial"/>
                <w:sz w:val="22"/>
              </w:rPr>
            </w:pPr>
          </w:p>
        </w:tc>
        <w:tc>
          <w:tcPr>
            <w:tcW w:w="855" w:type="dxa"/>
            <w:gridSpan w:val="2"/>
          </w:tcPr>
          <w:p w:rsidR="004F188E" w:rsidRPr="004F188E" w:rsidRDefault="004F188E" w:rsidP="004F188E">
            <w:pPr>
              <w:contextualSpacing/>
              <w:jc w:val="center"/>
              <w:rPr>
                <w:rFonts w:cs="Arial"/>
                <w:sz w:val="22"/>
              </w:rPr>
            </w:pPr>
          </w:p>
        </w:tc>
      </w:tr>
    </w:tbl>
    <w:p w:rsidR="004F188E" w:rsidRDefault="004F188E" w:rsidP="0044274D">
      <w:pPr>
        <w:spacing w:line="264" w:lineRule="auto"/>
        <w:jc w:val="both"/>
        <w:rPr>
          <w:rFonts w:cs="Arial"/>
          <w:sz w:val="22"/>
        </w:rPr>
      </w:pPr>
    </w:p>
    <w:p w:rsidR="004F188E" w:rsidRDefault="004F188E" w:rsidP="0044274D">
      <w:pPr>
        <w:spacing w:line="264" w:lineRule="auto"/>
        <w:jc w:val="both"/>
        <w:rPr>
          <w:rFonts w:cs="Arial"/>
          <w:sz w:val="22"/>
        </w:rPr>
      </w:pPr>
    </w:p>
    <w:p w:rsidR="004F188E" w:rsidRDefault="004F188E" w:rsidP="0044274D">
      <w:pPr>
        <w:spacing w:line="264" w:lineRule="auto"/>
        <w:jc w:val="both"/>
        <w:rPr>
          <w:rFonts w:cs="Arial"/>
          <w:sz w:val="22"/>
        </w:rPr>
      </w:pPr>
    </w:p>
    <w:p w:rsidR="004F188E" w:rsidRDefault="004F188E" w:rsidP="0044274D">
      <w:pPr>
        <w:spacing w:line="264" w:lineRule="auto"/>
        <w:jc w:val="both"/>
        <w:rPr>
          <w:rFonts w:cs="Arial"/>
          <w:sz w:val="22"/>
        </w:rPr>
      </w:pPr>
    </w:p>
    <w:p w:rsidR="004F188E" w:rsidRDefault="004F188E" w:rsidP="0044274D">
      <w:pPr>
        <w:spacing w:line="264" w:lineRule="auto"/>
        <w:jc w:val="both"/>
        <w:rPr>
          <w:rFonts w:cs="Arial"/>
          <w:sz w:val="22"/>
        </w:rPr>
      </w:pPr>
    </w:p>
    <w:p w:rsidR="004F188E" w:rsidRDefault="004F188E" w:rsidP="0044274D">
      <w:pPr>
        <w:spacing w:line="264" w:lineRule="auto"/>
        <w:jc w:val="both"/>
        <w:rPr>
          <w:rFonts w:cs="Arial"/>
          <w:sz w:val="22"/>
        </w:rPr>
      </w:pPr>
    </w:p>
    <w:p w:rsidR="004F188E" w:rsidRDefault="004F188E" w:rsidP="0044274D">
      <w:pPr>
        <w:spacing w:line="264" w:lineRule="auto"/>
        <w:jc w:val="both"/>
        <w:rPr>
          <w:rFonts w:cs="Arial"/>
          <w:sz w:val="22"/>
        </w:rPr>
      </w:pPr>
    </w:p>
    <w:p w:rsidR="004F188E" w:rsidRDefault="004F188E" w:rsidP="0044274D">
      <w:pPr>
        <w:spacing w:line="264" w:lineRule="auto"/>
        <w:jc w:val="both"/>
        <w:rPr>
          <w:rFonts w:cs="Arial"/>
          <w:sz w:val="22"/>
        </w:rPr>
      </w:pPr>
    </w:p>
    <w:p w:rsidR="004F188E" w:rsidRDefault="004F188E" w:rsidP="0044274D">
      <w:pPr>
        <w:spacing w:line="264" w:lineRule="auto"/>
        <w:jc w:val="both"/>
        <w:rPr>
          <w:rFonts w:cs="Arial"/>
          <w:sz w:val="22"/>
        </w:rPr>
      </w:pPr>
    </w:p>
    <w:p w:rsidR="004F188E" w:rsidRDefault="004F188E" w:rsidP="0044274D">
      <w:pPr>
        <w:spacing w:line="264" w:lineRule="auto"/>
        <w:jc w:val="both"/>
        <w:rPr>
          <w:rFonts w:cs="Arial"/>
          <w:sz w:val="22"/>
        </w:rPr>
      </w:pPr>
    </w:p>
    <w:p w:rsidR="004F188E" w:rsidRDefault="004F188E" w:rsidP="0044274D">
      <w:pPr>
        <w:spacing w:line="264" w:lineRule="auto"/>
        <w:jc w:val="both"/>
        <w:rPr>
          <w:rFonts w:cs="Arial"/>
          <w:sz w:val="22"/>
        </w:rPr>
      </w:pPr>
    </w:p>
    <w:p w:rsidR="004F188E" w:rsidRDefault="004F188E" w:rsidP="0044274D">
      <w:pPr>
        <w:spacing w:line="264" w:lineRule="auto"/>
        <w:jc w:val="both"/>
        <w:rPr>
          <w:rFonts w:cs="Arial"/>
          <w:sz w:val="22"/>
        </w:rPr>
      </w:pPr>
    </w:p>
    <w:p w:rsidR="004F188E" w:rsidRDefault="004F188E" w:rsidP="0044274D">
      <w:pPr>
        <w:spacing w:line="264" w:lineRule="auto"/>
        <w:jc w:val="both"/>
        <w:rPr>
          <w:rFonts w:cs="Arial"/>
          <w:sz w:val="22"/>
        </w:rPr>
      </w:pPr>
    </w:p>
    <w:p w:rsidR="004F188E" w:rsidRDefault="004F188E" w:rsidP="0044274D">
      <w:pPr>
        <w:spacing w:line="264" w:lineRule="auto"/>
        <w:jc w:val="both"/>
        <w:rPr>
          <w:rFonts w:cs="Arial"/>
          <w:sz w:val="22"/>
        </w:rPr>
      </w:pPr>
    </w:p>
    <w:p w:rsidR="004F188E" w:rsidRDefault="004F188E">
      <w:pPr>
        <w:spacing w:after="200"/>
        <w:rPr>
          <w:rFonts w:cs="Arial"/>
          <w:sz w:val="22"/>
        </w:rPr>
      </w:pPr>
      <w:r>
        <w:rPr>
          <w:rFonts w:cs="Arial"/>
          <w:sz w:val="22"/>
        </w:rPr>
        <w:br w:type="page"/>
      </w:r>
    </w:p>
    <w:tbl>
      <w:tblPr>
        <w:tblStyle w:val="Grilledutableau2"/>
        <w:tblpPr w:leftFromText="113" w:rightFromText="113" w:vertAnchor="text" w:tblpX="-369" w:tblpY="1"/>
        <w:tblOverlap w:val="never"/>
        <w:tblW w:w="10122" w:type="dxa"/>
        <w:tblLayout w:type="fixed"/>
        <w:tblCellMar>
          <w:left w:w="57" w:type="dxa"/>
          <w:right w:w="57" w:type="dxa"/>
        </w:tblCellMar>
        <w:tblLook w:val="04A0" w:firstRow="1" w:lastRow="0" w:firstColumn="1" w:lastColumn="0" w:noHBand="0" w:noVBand="1"/>
      </w:tblPr>
      <w:tblGrid>
        <w:gridCol w:w="4281"/>
        <w:gridCol w:w="834"/>
        <w:gridCol w:w="735"/>
        <w:gridCol w:w="853"/>
        <w:gridCol w:w="853"/>
        <w:gridCol w:w="854"/>
        <w:gridCol w:w="853"/>
        <w:gridCol w:w="853"/>
        <w:gridCol w:w="6"/>
      </w:tblGrid>
      <w:tr w:rsidR="004F188E" w:rsidRPr="004F188E" w:rsidTr="006542FC">
        <w:trPr>
          <w:trHeight w:val="3190"/>
        </w:trPr>
        <w:tc>
          <w:tcPr>
            <w:tcW w:w="4281" w:type="dxa"/>
            <w:vMerge w:val="restart"/>
            <w:vAlign w:val="center"/>
          </w:tcPr>
          <w:p w:rsidR="004F188E" w:rsidRPr="004F188E" w:rsidRDefault="004F188E" w:rsidP="004F188E">
            <w:pPr>
              <w:widowControl w:val="0"/>
              <w:adjustRightInd w:val="0"/>
              <w:ind w:right="-426"/>
              <w:rPr>
                <w:rFonts w:cs="Arial"/>
                <w:sz w:val="22"/>
              </w:rPr>
            </w:pPr>
            <w:r w:rsidRPr="004F188E">
              <w:rPr>
                <w:rFonts w:cs="Arial"/>
                <w:sz w:val="22"/>
              </w:rPr>
              <w:lastRenderedPageBreak/>
              <w:t>Gérer les activités de son équipe (chef d’équipe)</w:t>
            </w:r>
          </w:p>
        </w:tc>
        <w:tc>
          <w:tcPr>
            <w:tcW w:w="834" w:type="dxa"/>
            <w:vMerge w:val="restart"/>
            <w:vAlign w:val="center"/>
          </w:tcPr>
          <w:p w:rsidR="004F188E" w:rsidRPr="004F188E" w:rsidRDefault="004F188E" w:rsidP="004F188E">
            <w:pPr>
              <w:ind w:right="-44"/>
              <w:contextualSpacing/>
              <w:jc w:val="center"/>
              <w:rPr>
                <w:rFonts w:cs="Arial"/>
                <w:b/>
                <w:sz w:val="22"/>
              </w:rPr>
            </w:pPr>
          </w:p>
          <w:p w:rsidR="004F188E" w:rsidRPr="004F188E" w:rsidRDefault="004F188E" w:rsidP="004F188E">
            <w:pPr>
              <w:ind w:right="-44"/>
              <w:contextualSpacing/>
              <w:jc w:val="center"/>
              <w:rPr>
                <w:rFonts w:cs="Arial"/>
                <w:b/>
                <w:sz w:val="22"/>
              </w:rPr>
            </w:pPr>
          </w:p>
          <w:p w:rsidR="004F188E" w:rsidRPr="004F188E" w:rsidRDefault="004F188E" w:rsidP="004F188E">
            <w:pPr>
              <w:ind w:right="-44"/>
              <w:contextualSpacing/>
              <w:jc w:val="center"/>
              <w:rPr>
                <w:rFonts w:cs="Arial"/>
                <w:b/>
                <w:sz w:val="22"/>
              </w:rPr>
            </w:pPr>
            <w:r w:rsidRPr="004F188E">
              <w:rPr>
                <w:rFonts w:cs="Arial"/>
                <w:b/>
                <w:sz w:val="22"/>
              </w:rPr>
              <w:t>T2.4</w:t>
            </w:r>
          </w:p>
        </w:tc>
        <w:tc>
          <w:tcPr>
            <w:tcW w:w="735" w:type="dxa"/>
            <w:vMerge w:val="restart"/>
            <w:vAlign w:val="center"/>
          </w:tcPr>
          <w:p w:rsidR="004F188E" w:rsidRPr="004F188E" w:rsidRDefault="004F188E" w:rsidP="004F188E">
            <w:pPr>
              <w:widowControl w:val="0"/>
              <w:adjustRightInd w:val="0"/>
              <w:jc w:val="center"/>
              <w:rPr>
                <w:rFonts w:cs="Arial"/>
                <w:sz w:val="22"/>
              </w:rPr>
            </w:pPr>
            <w:r w:rsidRPr="004F188E">
              <w:rPr>
                <w:rFonts w:cs="Arial"/>
                <w:sz w:val="22"/>
              </w:rPr>
              <w:t>C2</w:t>
            </w:r>
          </w:p>
        </w:tc>
        <w:tc>
          <w:tcPr>
            <w:tcW w:w="4272" w:type="dxa"/>
            <w:gridSpan w:val="6"/>
            <w:vAlign w:val="center"/>
          </w:tcPr>
          <w:p w:rsidR="004F188E" w:rsidRPr="004F188E" w:rsidRDefault="004F188E" w:rsidP="004F188E">
            <w:pPr>
              <w:widowControl w:val="0"/>
              <w:adjustRightInd w:val="0"/>
              <w:rPr>
                <w:rFonts w:cs="Arial"/>
                <w:sz w:val="22"/>
              </w:rPr>
            </w:pPr>
            <w:r w:rsidRPr="004F188E">
              <w:rPr>
                <w:rFonts w:cs="Arial"/>
                <w:sz w:val="22"/>
              </w:rPr>
              <w:t>Les tâches sont réparties en fonction des habilitations et des certifications des électriciens affectés</w:t>
            </w:r>
          </w:p>
          <w:p w:rsidR="004F188E" w:rsidRPr="004F188E" w:rsidRDefault="004F188E" w:rsidP="004F188E">
            <w:pPr>
              <w:widowControl w:val="0"/>
              <w:adjustRightInd w:val="0"/>
              <w:rPr>
                <w:rFonts w:cs="Arial"/>
                <w:sz w:val="22"/>
              </w:rPr>
            </w:pPr>
          </w:p>
          <w:p w:rsidR="004F188E" w:rsidRPr="004F188E" w:rsidRDefault="004F188E" w:rsidP="004F188E">
            <w:pPr>
              <w:widowControl w:val="0"/>
              <w:adjustRightInd w:val="0"/>
              <w:rPr>
                <w:rFonts w:cs="Arial"/>
                <w:sz w:val="22"/>
              </w:rPr>
            </w:pPr>
            <w:r w:rsidRPr="004F188E">
              <w:rPr>
                <w:rFonts w:cs="Arial"/>
                <w:sz w:val="22"/>
              </w:rPr>
              <w:t>La répartition des tâches prend en compte l’avancement des autres intervenants</w:t>
            </w:r>
          </w:p>
          <w:p w:rsidR="004F188E" w:rsidRPr="004F188E" w:rsidRDefault="004F188E" w:rsidP="004F188E">
            <w:pPr>
              <w:widowControl w:val="0"/>
              <w:adjustRightInd w:val="0"/>
              <w:rPr>
                <w:rFonts w:cs="Arial"/>
                <w:sz w:val="22"/>
              </w:rPr>
            </w:pPr>
          </w:p>
          <w:p w:rsidR="004F188E" w:rsidRPr="004F188E" w:rsidRDefault="004F188E" w:rsidP="004F188E">
            <w:pPr>
              <w:widowControl w:val="0"/>
              <w:adjustRightInd w:val="0"/>
              <w:rPr>
                <w:rFonts w:cs="Arial"/>
                <w:sz w:val="22"/>
              </w:rPr>
            </w:pPr>
            <w:r w:rsidRPr="004F188E">
              <w:rPr>
                <w:rFonts w:cs="Arial"/>
                <w:sz w:val="22"/>
              </w:rPr>
              <w:t xml:space="preserve">Les activités sont organisées de manière chronologique </w:t>
            </w:r>
          </w:p>
          <w:p w:rsidR="004F188E" w:rsidRPr="004F188E" w:rsidRDefault="004F188E" w:rsidP="004F188E">
            <w:pPr>
              <w:widowControl w:val="0"/>
              <w:adjustRightInd w:val="0"/>
              <w:rPr>
                <w:rFonts w:cs="Arial"/>
                <w:sz w:val="22"/>
              </w:rPr>
            </w:pPr>
          </w:p>
          <w:p w:rsidR="004F188E" w:rsidRPr="004F188E" w:rsidRDefault="004F188E" w:rsidP="004F188E">
            <w:pPr>
              <w:contextualSpacing/>
              <w:rPr>
                <w:rFonts w:cs="Arial"/>
                <w:sz w:val="22"/>
              </w:rPr>
            </w:pPr>
            <w:r w:rsidRPr="004F188E">
              <w:rPr>
                <w:rFonts w:cs="Arial"/>
                <w:sz w:val="22"/>
              </w:rPr>
              <w:t xml:space="preserve">Les contraintes propres au poste de travail y compris environnementales sont prises en compte </w:t>
            </w:r>
          </w:p>
        </w:tc>
      </w:tr>
      <w:tr w:rsidR="004F188E" w:rsidRPr="004F188E" w:rsidTr="006542FC">
        <w:trPr>
          <w:trHeight w:val="70"/>
        </w:trPr>
        <w:tc>
          <w:tcPr>
            <w:tcW w:w="4281" w:type="dxa"/>
            <w:vMerge/>
            <w:vAlign w:val="center"/>
          </w:tcPr>
          <w:p w:rsidR="004F188E" w:rsidRPr="004F188E" w:rsidRDefault="004F188E" w:rsidP="004F188E">
            <w:pPr>
              <w:widowControl w:val="0"/>
              <w:adjustRightInd w:val="0"/>
              <w:ind w:right="-426"/>
              <w:rPr>
                <w:rFonts w:cs="Arial"/>
                <w:sz w:val="22"/>
              </w:rPr>
            </w:pPr>
          </w:p>
        </w:tc>
        <w:tc>
          <w:tcPr>
            <w:tcW w:w="834" w:type="dxa"/>
            <w:vMerge/>
            <w:vAlign w:val="center"/>
          </w:tcPr>
          <w:p w:rsidR="004F188E" w:rsidRPr="004F188E" w:rsidRDefault="004F188E" w:rsidP="004F188E">
            <w:pPr>
              <w:ind w:right="-44"/>
              <w:contextualSpacing/>
              <w:jc w:val="center"/>
              <w:rPr>
                <w:rFonts w:cs="Arial"/>
                <w:b/>
                <w:sz w:val="22"/>
              </w:rPr>
            </w:pPr>
          </w:p>
        </w:tc>
        <w:tc>
          <w:tcPr>
            <w:tcW w:w="735" w:type="dxa"/>
            <w:vMerge/>
            <w:vAlign w:val="center"/>
          </w:tcPr>
          <w:p w:rsidR="004F188E" w:rsidRPr="004F188E" w:rsidRDefault="004F188E" w:rsidP="004F188E">
            <w:pPr>
              <w:ind w:right="-44"/>
              <w:contextualSpacing/>
              <w:rPr>
                <w:rFonts w:cs="Arial"/>
                <w:sz w:val="22"/>
              </w:rPr>
            </w:pPr>
          </w:p>
        </w:tc>
        <w:tc>
          <w:tcPr>
            <w:tcW w:w="853" w:type="dxa"/>
            <w:tcBorders>
              <w:tl2br w:val="single" w:sz="24" w:space="0" w:color="00B050"/>
              <w:tr2bl w:val="single" w:sz="24" w:space="0" w:color="00B0F0"/>
            </w:tcBorders>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4" w:type="dxa"/>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9" w:type="dxa"/>
            <w:gridSpan w:val="2"/>
          </w:tcPr>
          <w:p w:rsidR="004F188E" w:rsidRPr="004F188E" w:rsidRDefault="004F188E" w:rsidP="004F188E">
            <w:pPr>
              <w:contextualSpacing/>
              <w:jc w:val="center"/>
              <w:rPr>
                <w:rFonts w:cs="Arial"/>
                <w:sz w:val="22"/>
              </w:rPr>
            </w:pPr>
          </w:p>
        </w:tc>
      </w:tr>
      <w:tr w:rsidR="004F188E" w:rsidRPr="004F188E" w:rsidTr="006542FC">
        <w:trPr>
          <w:trHeight w:val="1840"/>
        </w:trPr>
        <w:tc>
          <w:tcPr>
            <w:tcW w:w="4281" w:type="dxa"/>
            <w:vMerge/>
            <w:vAlign w:val="center"/>
          </w:tcPr>
          <w:p w:rsidR="004F188E" w:rsidRPr="004F188E" w:rsidRDefault="004F188E" w:rsidP="004F188E">
            <w:pPr>
              <w:widowControl w:val="0"/>
              <w:adjustRightInd w:val="0"/>
              <w:ind w:right="-426"/>
              <w:rPr>
                <w:rFonts w:cs="Arial"/>
                <w:sz w:val="22"/>
              </w:rPr>
            </w:pPr>
          </w:p>
        </w:tc>
        <w:tc>
          <w:tcPr>
            <w:tcW w:w="834" w:type="dxa"/>
            <w:vMerge/>
            <w:vAlign w:val="center"/>
          </w:tcPr>
          <w:p w:rsidR="004F188E" w:rsidRPr="004F188E" w:rsidRDefault="004F188E" w:rsidP="004F188E">
            <w:pPr>
              <w:ind w:right="-44"/>
              <w:contextualSpacing/>
              <w:jc w:val="center"/>
              <w:rPr>
                <w:rFonts w:cs="Arial"/>
                <w:b/>
                <w:sz w:val="22"/>
              </w:rPr>
            </w:pPr>
          </w:p>
        </w:tc>
        <w:tc>
          <w:tcPr>
            <w:tcW w:w="735" w:type="dxa"/>
            <w:vMerge w:val="restart"/>
            <w:vAlign w:val="center"/>
          </w:tcPr>
          <w:p w:rsidR="004F188E" w:rsidRPr="004F188E" w:rsidRDefault="004F188E" w:rsidP="004F188E">
            <w:pPr>
              <w:widowControl w:val="0"/>
              <w:adjustRightInd w:val="0"/>
              <w:jc w:val="center"/>
              <w:rPr>
                <w:rFonts w:cs="Arial"/>
                <w:sz w:val="22"/>
              </w:rPr>
            </w:pPr>
            <w:r w:rsidRPr="004F188E">
              <w:rPr>
                <w:rFonts w:cs="Arial"/>
                <w:sz w:val="22"/>
              </w:rPr>
              <w:t>C12</w:t>
            </w:r>
          </w:p>
        </w:tc>
        <w:tc>
          <w:tcPr>
            <w:tcW w:w="4272" w:type="dxa"/>
            <w:gridSpan w:val="6"/>
            <w:vAlign w:val="center"/>
          </w:tcPr>
          <w:p w:rsidR="004F188E" w:rsidRPr="004F188E" w:rsidRDefault="004F188E" w:rsidP="004F188E">
            <w:pPr>
              <w:widowControl w:val="0"/>
              <w:adjustRightInd w:val="0"/>
              <w:rPr>
                <w:rFonts w:cs="Arial"/>
                <w:sz w:val="22"/>
              </w:rPr>
            </w:pPr>
            <w:r w:rsidRPr="004F188E">
              <w:rPr>
                <w:rFonts w:cs="Arial"/>
                <w:sz w:val="22"/>
              </w:rPr>
              <w:t>L’état d’avancement de l’opération est justifié</w:t>
            </w:r>
          </w:p>
          <w:p w:rsidR="004F188E" w:rsidRPr="004F188E" w:rsidRDefault="004F188E" w:rsidP="004F188E">
            <w:pPr>
              <w:contextualSpacing/>
              <w:rPr>
                <w:rFonts w:cs="Arial"/>
                <w:sz w:val="22"/>
              </w:rPr>
            </w:pPr>
            <w:r w:rsidRPr="004F188E">
              <w:rPr>
                <w:rFonts w:cs="Arial"/>
                <w:sz w:val="22"/>
              </w:rPr>
              <w:t>Les informations nécessaires à la communication (les contraintes des autres intervenants, les aléas rencontrés, les consignes de la hiérarchie, la préparation de la réunion de chantier …) sont identifiées</w:t>
            </w:r>
          </w:p>
        </w:tc>
      </w:tr>
      <w:tr w:rsidR="004F188E" w:rsidRPr="004F188E" w:rsidTr="006542FC">
        <w:trPr>
          <w:trHeight w:val="283"/>
        </w:trPr>
        <w:tc>
          <w:tcPr>
            <w:tcW w:w="4281" w:type="dxa"/>
            <w:vMerge/>
            <w:vAlign w:val="center"/>
          </w:tcPr>
          <w:p w:rsidR="004F188E" w:rsidRPr="004F188E" w:rsidRDefault="004F188E" w:rsidP="004F188E">
            <w:pPr>
              <w:widowControl w:val="0"/>
              <w:adjustRightInd w:val="0"/>
              <w:ind w:right="-426"/>
              <w:rPr>
                <w:rFonts w:cs="Arial"/>
                <w:sz w:val="22"/>
              </w:rPr>
            </w:pPr>
          </w:p>
        </w:tc>
        <w:tc>
          <w:tcPr>
            <w:tcW w:w="834" w:type="dxa"/>
            <w:vMerge/>
            <w:vAlign w:val="center"/>
          </w:tcPr>
          <w:p w:rsidR="004F188E" w:rsidRPr="004F188E" w:rsidRDefault="004F188E" w:rsidP="004F188E">
            <w:pPr>
              <w:ind w:right="-44"/>
              <w:contextualSpacing/>
              <w:jc w:val="center"/>
              <w:rPr>
                <w:rFonts w:cs="Arial"/>
                <w:b/>
                <w:sz w:val="22"/>
              </w:rPr>
            </w:pPr>
          </w:p>
        </w:tc>
        <w:tc>
          <w:tcPr>
            <w:tcW w:w="735" w:type="dxa"/>
            <w:vMerge/>
            <w:vAlign w:val="center"/>
          </w:tcPr>
          <w:p w:rsidR="004F188E" w:rsidRPr="004F188E" w:rsidRDefault="004F188E" w:rsidP="004F188E">
            <w:pPr>
              <w:ind w:right="-44"/>
              <w:contextualSpacing/>
              <w:rPr>
                <w:rFonts w:cs="Arial"/>
                <w:sz w:val="22"/>
              </w:rPr>
            </w:pPr>
          </w:p>
        </w:tc>
        <w:tc>
          <w:tcPr>
            <w:tcW w:w="853" w:type="dxa"/>
            <w:tcBorders>
              <w:tl2br w:val="single" w:sz="24" w:space="0" w:color="92D050"/>
              <w:tr2bl w:val="single" w:sz="24" w:space="0" w:color="00B0F0"/>
            </w:tcBorders>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4" w:type="dxa"/>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9" w:type="dxa"/>
            <w:gridSpan w:val="2"/>
          </w:tcPr>
          <w:p w:rsidR="004F188E" w:rsidRPr="004F188E" w:rsidRDefault="004F188E" w:rsidP="004F188E">
            <w:pPr>
              <w:contextualSpacing/>
              <w:jc w:val="center"/>
              <w:rPr>
                <w:rFonts w:cs="Arial"/>
                <w:sz w:val="22"/>
              </w:rPr>
            </w:pPr>
          </w:p>
        </w:tc>
      </w:tr>
      <w:tr w:rsidR="004F188E" w:rsidRPr="004F188E" w:rsidTr="006542FC">
        <w:trPr>
          <w:trHeight w:val="1821"/>
        </w:trPr>
        <w:tc>
          <w:tcPr>
            <w:tcW w:w="4281" w:type="dxa"/>
            <w:vMerge w:val="restart"/>
            <w:vAlign w:val="center"/>
          </w:tcPr>
          <w:p w:rsidR="004F188E" w:rsidRPr="004F188E" w:rsidRDefault="004F188E" w:rsidP="004F188E">
            <w:pPr>
              <w:widowControl w:val="0"/>
              <w:adjustRightInd w:val="0"/>
              <w:ind w:right="-426"/>
              <w:rPr>
                <w:rFonts w:cs="Arial"/>
                <w:sz w:val="22"/>
              </w:rPr>
            </w:pPr>
          </w:p>
          <w:p w:rsidR="004F188E" w:rsidRPr="004F188E" w:rsidRDefault="004F188E" w:rsidP="004F188E">
            <w:pPr>
              <w:widowControl w:val="0"/>
              <w:adjustRightInd w:val="0"/>
              <w:ind w:right="-426"/>
              <w:rPr>
                <w:rFonts w:cs="Arial"/>
                <w:sz w:val="22"/>
              </w:rPr>
            </w:pPr>
            <w:r w:rsidRPr="004F188E">
              <w:rPr>
                <w:rFonts w:cs="Arial"/>
                <w:sz w:val="22"/>
              </w:rPr>
              <w:t>Coordonner son activité entre équipiers</w:t>
            </w:r>
          </w:p>
        </w:tc>
        <w:tc>
          <w:tcPr>
            <w:tcW w:w="834" w:type="dxa"/>
            <w:vMerge w:val="restart"/>
            <w:vAlign w:val="center"/>
          </w:tcPr>
          <w:p w:rsidR="004F188E" w:rsidRPr="004F188E" w:rsidRDefault="004F188E" w:rsidP="004F188E">
            <w:pPr>
              <w:ind w:right="-44"/>
              <w:contextualSpacing/>
              <w:jc w:val="center"/>
              <w:rPr>
                <w:rFonts w:cs="Arial"/>
                <w:b/>
                <w:sz w:val="22"/>
              </w:rPr>
            </w:pPr>
            <w:r w:rsidRPr="004F188E">
              <w:rPr>
                <w:rFonts w:cs="Arial"/>
                <w:b/>
                <w:sz w:val="22"/>
              </w:rPr>
              <w:t>T2.5</w:t>
            </w:r>
          </w:p>
        </w:tc>
        <w:tc>
          <w:tcPr>
            <w:tcW w:w="735" w:type="dxa"/>
            <w:vMerge w:val="restart"/>
            <w:vAlign w:val="center"/>
          </w:tcPr>
          <w:p w:rsidR="004F188E" w:rsidRPr="004F188E" w:rsidRDefault="004F188E" w:rsidP="004F188E">
            <w:pPr>
              <w:widowControl w:val="0"/>
              <w:adjustRightInd w:val="0"/>
              <w:contextualSpacing/>
              <w:jc w:val="center"/>
              <w:rPr>
                <w:rFonts w:cs="Arial"/>
                <w:sz w:val="22"/>
              </w:rPr>
            </w:pPr>
            <w:r w:rsidRPr="004F188E">
              <w:rPr>
                <w:rFonts w:cs="Arial"/>
                <w:sz w:val="22"/>
              </w:rPr>
              <w:t>C12</w:t>
            </w:r>
          </w:p>
        </w:tc>
        <w:tc>
          <w:tcPr>
            <w:tcW w:w="4272" w:type="dxa"/>
            <w:gridSpan w:val="6"/>
            <w:vAlign w:val="center"/>
          </w:tcPr>
          <w:p w:rsidR="004F188E" w:rsidRPr="004F188E" w:rsidRDefault="004F188E" w:rsidP="004F188E">
            <w:pPr>
              <w:widowControl w:val="0"/>
              <w:adjustRightInd w:val="0"/>
              <w:rPr>
                <w:rFonts w:cs="Arial"/>
                <w:sz w:val="22"/>
              </w:rPr>
            </w:pPr>
            <w:r w:rsidRPr="004F188E">
              <w:rPr>
                <w:rFonts w:cs="Arial"/>
                <w:sz w:val="22"/>
              </w:rPr>
              <w:t>L’état d’avancement de l’opération est justifié</w:t>
            </w:r>
          </w:p>
          <w:p w:rsidR="004F188E" w:rsidRPr="004F188E" w:rsidRDefault="004F188E" w:rsidP="004F188E">
            <w:pPr>
              <w:widowControl w:val="0"/>
              <w:adjustRightInd w:val="0"/>
              <w:ind w:left="53"/>
              <w:rPr>
                <w:rFonts w:cs="Arial"/>
                <w:sz w:val="22"/>
              </w:rPr>
            </w:pPr>
          </w:p>
          <w:p w:rsidR="004F188E" w:rsidRPr="004F188E" w:rsidRDefault="004F188E" w:rsidP="004F188E">
            <w:pPr>
              <w:contextualSpacing/>
              <w:rPr>
                <w:rFonts w:cs="Arial"/>
                <w:sz w:val="22"/>
              </w:rPr>
            </w:pPr>
            <w:r w:rsidRPr="004F188E">
              <w:rPr>
                <w:rFonts w:cs="Arial"/>
                <w:sz w:val="22"/>
              </w:rPr>
              <w:t>Les informations nécessaires à la communication (les contraintes des autres intervenants, les aléas rencontrés, les consignes de la hiérarchie, la préparation de la réunion de chantier …) sont identifiées</w:t>
            </w:r>
          </w:p>
        </w:tc>
      </w:tr>
      <w:tr w:rsidR="004F188E" w:rsidRPr="004F188E" w:rsidTr="006542FC">
        <w:trPr>
          <w:gridAfter w:val="1"/>
          <w:wAfter w:w="6" w:type="dxa"/>
          <w:trHeight w:val="230"/>
        </w:trPr>
        <w:tc>
          <w:tcPr>
            <w:tcW w:w="4281" w:type="dxa"/>
            <w:vMerge/>
            <w:vAlign w:val="center"/>
          </w:tcPr>
          <w:p w:rsidR="004F188E" w:rsidRPr="004F188E" w:rsidRDefault="004F188E" w:rsidP="004F188E">
            <w:pPr>
              <w:widowControl w:val="0"/>
              <w:adjustRightInd w:val="0"/>
              <w:ind w:right="-426"/>
              <w:rPr>
                <w:rFonts w:cs="Arial"/>
                <w:sz w:val="22"/>
              </w:rPr>
            </w:pPr>
          </w:p>
        </w:tc>
        <w:tc>
          <w:tcPr>
            <w:tcW w:w="834" w:type="dxa"/>
            <w:vMerge/>
            <w:vAlign w:val="center"/>
          </w:tcPr>
          <w:p w:rsidR="004F188E" w:rsidRPr="004F188E" w:rsidRDefault="004F188E" w:rsidP="004F188E">
            <w:pPr>
              <w:ind w:right="-44"/>
              <w:contextualSpacing/>
              <w:jc w:val="center"/>
              <w:rPr>
                <w:rFonts w:cs="Arial"/>
                <w:b/>
                <w:sz w:val="22"/>
              </w:rPr>
            </w:pPr>
          </w:p>
        </w:tc>
        <w:tc>
          <w:tcPr>
            <w:tcW w:w="735" w:type="dxa"/>
            <w:vMerge/>
            <w:vAlign w:val="center"/>
          </w:tcPr>
          <w:p w:rsidR="004F188E" w:rsidRPr="004F188E" w:rsidRDefault="004F188E" w:rsidP="004F188E">
            <w:pPr>
              <w:ind w:right="-44"/>
              <w:contextualSpacing/>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4" w:type="dxa"/>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3" w:type="dxa"/>
          </w:tcPr>
          <w:p w:rsidR="004F188E" w:rsidRPr="004F188E" w:rsidRDefault="004F188E" w:rsidP="004F188E">
            <w:pPr>
              <w:contextualSpacing/>
              <w:jc w:val="center"/>
              <w:rPr>
                <w:rFonts w:cs="Arial"/>
                <w:sz w:val="22"/>
              </w:rPr>
            </w:pPr>
          </w:p>
        </w:tc>
      </w:tr>
      <w:tr w:rsidR="004F188E" w:rsidRPr="004F188E" w:rsidTr="006542FC">
        <w:trPr>
          <w:trHeight w:val="648"/>
        </w:trPr>
        <w:tc>
          <w:tcPr>
            <w:tcW w:w="4281" w:type="dxa"/>
            <w:vMerge w:val="restart"/>
            <w:vAlign w:val="center"/>
          </w:tcPr>
          <w:p w:rsidR="004F188E" w:rsidRPr="004F188E" w:rsidRDefault="004F188E" w:rsidP="004F188E">
            <w:pPr>
              <w:widowControl w:val="0"/>
              <w:adjustRightInd w:val="0"/>
              <w:ind w:right="-426"/>
              <w:rPr>
                <w:rFonts w:cs="Arial"/>
                <w:color w:val="000000"/>
                <w:sz w:val="22"/>
              </w:rPr>
            </w:pPr>
            <w:r w:rsidRPr="004F188E">
              <w:rPr>
                <w:rFonts w:cs="Arial"/>
                <w:sz w:val="22"/>
              </w:rPr>
              <w:t xml:space="preserve">Mener son chantier de manière </w:t>
            </w:r>
            <w:proofErr w:type="spellStart"/>
            <w:r w:rsidRPr="004F188E">
              <w:rPr>
                <w:rFonts w:cs="Arial"/>
                <w:sz w:val="22"/>
              </w:rPr>
              <w:t>éco-responsable</w:t>
            </w:r>
            <w:proofErr w:type="spellEnd"/>
          </w:p>
        </w:tc>
        <w:tc>
          <w:tcPr>
            <w:tcW w:w="834" w:type="dxa"/>
            <w:vMerge w:val="restart"/>
            <w:vAlign w:val="center"/>
          </w:tcPr>
          <w:p w:rsidR="004F188E" w:rsidRPr="004F188E" w:rsidRDefault="004F188E" w:rsidP="004F188E">
            <w:pPr>
              <w:ind w:right="-44"/>
              <w:contextualSpacing/>
              <w:jc w:val="center"/>
              <w:rPr>
                <w:rFonts w:cs="Arial"/>
                <w:b/>
                <w:sz w:val="22"/>
              </w:rPr>
            </w:pPr>
            <w:r w:rsidRPr="004F188E">
              <w:rPr>
                <w:rFonts w:cs="Arial"/>
                <w:b/>
                <w:sz w:val="22"/>
              </w:rPr>
              <w:t>T2.6</w:t>
            </w:r>
          </w:p>
        </w:tc>
        <w:tc>
          <w:tcPr>
            <w:tcW w:w="735" w:type="dxa"/>
            <w:vMerge w:val="restart"/>
            <w:vAlign w:val="center"/>
          </w:tcPr>
          <w:p w:rsidR="004F188E" w:rsidRPr="004F188E" w:rsidRDefault="004F188E" w:rsidP="004F188E">
            <w:pPr>
              <w:widowControl w:val="0"/>
              <w:adjustRightInd w:val="0"/>
              <w:jc w:val="center"/>
              <w:rPr>
                <w:rFonts w:cs="Arial"/>
                <w:sz w:val="22"/>
              </w:rPr>
            </w:pPr>
            <w:r w:rsidRPr="004F188E">
              <w:rPr>
                <w:rFonts w:cs="Arial"/>
                <w:sz w:val="22"/>
              </w:rPr>
              <w:t>C4</w:t>
            </w:r>
          </w:p>
        </w:tc>
        <w:tc>
          <w:tcPr>
            <w:tcW w:w="4272" w:type="dxa"/>
            <w:gridSpan w:val="6"/>
            <w:vAlign w:val="center"/>
          </w:tcPr>
          <w:p w:rsidR="004F188E" w:rsidRPr="004F188E" w:rsidRDefault="004F188E" w:rsidP="004F188E">
            <w:pPr>
              <w:contextualSpacing/>
              <w:jc w:val="center"/>
              <w:rPr>
                <w:rFonts w:cs="Arial"/>
                <w:sz w:val="22"/>
              </w:rPr>
            </w:pPr>
            <w:r w:rsidRPr="004F188E">
              <w:rPr>
                <w:rFonts w:cs="Arial"/>
                <w:sz w:val="22"/>
              </w:rPr>
              <w:t>Les réalisations respectent les contraintes liées à l’efficacité énergétique</w:t>
            </w:r>
          </w:p>
        </w:tc>
      </w:tr>
      <w:tr w:rsidR="004F188E" w:rsidRPr="004F188E" w:rsidTr="006542FC">
        <w:tc>
          <w:tcPr>
            <w:tcW w:w="4281" w:type="dxa"/>
            <w:vMerge/>
            <w:vAlign w:val="center"/>
          </w:tcPr>
          <w:p w:rsidR="004F188E" w:rsidRPr="004F188E" w:rsidRDefault="004F188E" w:rsidP="004F188E">
            <w:pPr>
              <w:widowControl w:val="0"/>
              <w:adjustRightInd w:val="0"/>
              <w:ind w:right="-426"/>
              <w:rPr>
                <w:rFonts w:cs="Arial"/>
                <w:sz w:val="22"/>
              </w:rPr>
            </w:pPr>
          </w:p>
        </w:tc>
        <w:tc>
          <w:tcPr>
            <w:tcW w:w="834" w:type="dxa"/>
            <w:vMerge/>
            <w:vAlign w:val="center"/>
          </w:tcPr>
          <w:p w:rsidR="004F188E" w:rsidRPr="004F188E" w:rsidRDefault="004F188E" w:rsidP="004F188E">
            <w:pPr>
              <w:ind w:right="-44"/>
              <w:contextualSpacing/>
              <w:jc w:val="center"/>
              <w:rPr>
                <w:rFonts w:cs="Arial"/>
                <w:sz w:val="22"/>
              </w:rPr>
            </w:pPr>
          </w:p>
        </w:tc>
        <w:tc>
          <w:tcPr>
            <w:tcW w:w="735" w:type="dxa"/>
            <w:vMerge/>
          </w:tcPr>
          <w:p w:rsidR="004F188E" w:rsidRPr="004F188E" w:rsidRDefault="004F188E" w:rsidP="004F188E">
            <w:pPr>
              <w:ind w:right="-44"/>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4" w:type="dxa"/>
            <w:vAlign w:val="center"/>
          </w:tcPr>
          <w:p w:rsidR="004F188E" w:rsidRPr="004F188E" w:rsidRDefault="004F188E" w:rsidP="004F188E">
            <w:pPr>
              <w:contextualSpacing/>
              <w:jc w:val="center"/>
              <w:rPr>
                <w:rFonts w:cs="Arial"/>
                <w:sz w:val="22"/>
              </w:rPr>
            </w:pPr>
          </w:p>
        </w:tc>
        <w:tc>
          <w:tcPr>
            <w:tcW w:w="853" w:type="dxa"/>
            <w:vAlign w:val="center"/>
          </w:tcPr>
          <w:p w:rsidR="004F188E" w:rsidRPr="004F188E" w:rsidRDefault="004F188E" w:rsidP="004F188E">
            <w:pPr>
              <w:contextualSpacing/>
              <w:jc w:val="center"/>
              <w:rPr>
                <w:rFonts w:cs="Arial"/>
                <w:sz w:val="22"/>
              </w:rPr>
            </w:pPr>
          </w:p>
        </w:tc>
        <w:tc>
          <w:tcPr>
            <w:tcW w:w="859" w:type="dxa"/>
            <w:gridSpan w:val="2"/>
          </w:tcPr>
          <w:p w:rsidR="004F188E" w:rsidRPr="004F188E" w:rsidRDefault="004F188E" w:rsidP="004F188E">
            <w:pPr>
              <w:contextualSpacing/>
              <w:jc w:val="center"/>
              <w:rPr>
                <w:rFonts w:cs="Arial"/>
                <w:sz w:val="22"/>
              </w:rPr>
            </w:pPr>
          </w:p>
        </w:tc>
      </w:tr>
    </w:tbl>
    <w:p w:rsidR="004F188E" w:rsidRPr="004F188E" w:rsidRDefault="004F188E" w:rsidP="004F188E">
      <w:pPr>
        <w:spacing w:after="200"/>
        <w:ind w:right="-426"/>
        <w:rPr>
          <w:rFonts w:cs="Arial"/>
          <w:sz w:val="22"/>
        </w:rPr>
      </w:pPr>
    </w:p>
    <w:p w:rsidR="004F188E" w:rsidRPr="004F188E" w:rsidRDefault="004F188E" w:rsidP="004F188E">
      <w:pPr>
        <w:spacing w:after="200"/>
        <w:ind w:right="-426"/>
        <w:rPr>
          <w:rFonts w:cs="Arial"/>
          <w:b/>
          <w:sz w:val="22"/>
        </w:rPr>
      </w:pPr>
    </w:p>
    <w:p w:rsidR="004F188E" w:rsidRPr="004F188E" w:rsidRDefault="004F188E" w:rsidP="004F188E">
      <w:pPr>
        <w:spacing w:after="200"/>
        <w:ind w:right="-426"/>
        <w:rPr>
          <w:rFonts w:cs="Arial"/>
          <w:b/>
          <w:sz w:val="22"/>
        </w:rPr>
      </w:pPr>
    </w:p>
    <w:p w:rsidR="004F188E" w:rsidRPr="004F188E" w:rsidRDefault="004F188E" w:rsidP="004F188E">
      <w:pPr>
        <w:spacing w:after="200"/>
        <w:ind w:right="-426"/>
        <w:rPr>
          <w:rFonts w:cs="Arial"/>
          <w:b/>
          <w:sz w:val="22"/>
        </w:rPr>
      </w:pPr>
    </w:p>
    <w:p w:rsidR="004F188E" w:rsidRPr="004F188E" w:rsidRDefault="004F188E" w:rsidP="004F188E">
      <w:pPr>
        <w:spacing w:after="200"/>
        <w:ind w:right="-426"/>
        <w:rPr>
          <w:rFonts w:cs="Arial"/>
          <w:b/>
          <w:sz w:val="22"/>
        </w:rPr>
      </w:pPr>
    </w:p>
    <w:p w:rsidR="004F188E" w:rsidRPr="004F188E" w:rsidRDefault="004F188E" w:rsidP="0044274D">
      <w:pPr>
        <w:spacing w:line="264" w:lineRule="auto"/>
        <w:jc w:val="both"/>
        <w:rPr>
          <w:rFonts w:cs="Arial"/>
          <w:sz w:val="22"/>
        </w:rPr>
      </w:pPr>
    </w:p>
    <w:p w:rsidR="004F188E" w:rsidRPr="004F188E" w:rsidRDefault="004F188E" w:rsidP="0044274D">
      <w:pPr>
        <w:spacing w:line="264" w:lineRule="auto"/>
        <w:jc w:val="both"/>
        <w:rPr>
          <w:rFonts w:cs="Arial"/>
          <w:sz w:val="22"/>
        </w:rPr>
      </w:pPr>
    </w:p>
    <w:p w:rsidR="004F188E" w:rsidRPr="004F188E" w:rsidRDefault="004F188E" w:rsidP="0044274D">
      <w:pPr>
        <w:spacing w:line="264" w:lineRule="auto"/>
        <w:jc w:val="both"/>
        <w:rPr>
          <w:rFonts w:cs="Arial"/>
          <w:sz w:val="22"/>
        </w:rPr>
      </w:pPr>
    </w:p>
    <w:p w:rsidR="004F188E" w:rsidRPr="004F188E" w:rsidRDefault="004F188E" w:rsidP="0044274D">
      <w:pPr>
        <w:spacing w:line="264" w:lineRule="auto"/>
        <w:jc w:val="both"/>
        <w:rPr>
          <w:rFonts w:cs="Arial"/>
          <w:sz w:val="22"/>
        </w:rPr>
      </w:pPr>
    </w:p>
    <w:p w:rsidR="004F188E" w:rsidRPr="004F188E" w:rsidRDefault="004F188E" w:rsidP="0044274D">
      <w:pPr>
        <w:spacing w:line="264" w:lineRule="auto"/>
        <w:jc w:val="both"/>
        <w:rPr>
          <w:rFonts w:cs="Arial"/>
          <w:sz w:val="22"/>
        </w:rPr>
      </w:pPr>
    </w:p>
    <w:p w:rsidR="004F188E" w:rsidRPr="004F188E" w:rsidRDefault="004F188E" w:rsidP="0044274D">
      <w:pPr>
        <w:spacing w:line="264" w:lineRule="auto"/>
        <w:jc w:val="both"/>
        <w:rPr>
          <w:rFonts w:cs="Arial"/>
          <w:sz w:val="22"/>
        </w:rPr>
      </w:pPr>
    </w:p>
    <w:p w:rsidR="004F188E" w:rsidRPr="004F188E" w:rsidRDefault="004F188E" w:rsidP="0044274D">
      <w:pPr>
        <w:spacing w:line="264" w:lineRule="auto"/>
        <w:jc w:val="both"/>
        <w:rPr>
          <w:rFonts w:cs="Arial"/>
          <w:sz w:val="22"/>
        </w:rPr>
      </w:pPr>
    </w:p>
    <w:p w:rsidR="004F188E" w:rsidRPr="004F188E" w:rsidRDefault="004F188E" w:rsidP="0044274D">
      <w:pPr>
        <w:spacing w:line="264" w:lineRule="auto"/>
        <w:jc w:val="both"/>
        <w:rPr>
          <w:rFonts w:cs="Arial"/>
          <w:sz w:val="22"/>
        </w:rPr>
      </w:pPr>
    </w:p>
    <w:p w:rsidR="004F188E" w:rsidRPr="004F188E" w:rsidRDefault="004F188E" w:rsidP="0044274D">
      <w:pPr>
        <w:spacing w:line="264" w:lineRule="auto"/>
        <w:jc w:val="both"/>
        <w:rPr>
          <w:rFonts w:cs="Arial"/>
          <w:sz w:val="22"/>
        </w:rPr>
      </w:pPr>
    </w:p>
    <w:p w:rsidR="004F188E" w:rsidRPr="004F188E" w:rsidRDefault="004F188E" w:rsidP="0044274D">
      <w:pPr>
        <w:spacing w:line="264" w:lineRule="auto"/>
        <w:jc w:val="both"/>
        <w:rPr>
          <w:rFonts w:cs="Arial"/>
          <w:sz w:val="22"/>
        </w:rPr>
      </w:pPr>
    </w:p>
    <w:p w:rsidR="004F188E" w:rsidRPr="004F188E" w:rsidRDefault="004F188E" w:rsidP="0044274D">
      <w:pPr>
        <w:spacing w:line="264" w:lineRule="auto"/>
        <w:jc w:val="both"/>
        <w:rPr>
          <w:rFonts w:cs="Arial"/>
          <w:sz w:val="22"/>
        </w:rPr>
      </w:pPr>
    </w:p>
    <w:p w:rsidR="004F188E" w:rsidRPr="004F188E" w:rsidRDefault="004F188E" w:rsidP="0044274D">
      <w:pPr>
        <w:spacing w:line="264" w:lineRule="auto"/>
        <w:jc w:val="both"/>
        <w:rPr>
          <w:rFonts w:cs="Arial"/>
          <w:sz w:val="22"/>
        </w:rPr>
      </w:pPr>
    </w:p>
    <w:p w:rsidR="004F188E" w:rsidRPr="004F188E" w:rsidRDefault="004F188E" w:rsidP="0044274D">
      <w:pPr>
        <w:spacing w:line="264" w:lineRule="auto"/>
        <w:jc w:val="both"/>
        <w:rPr>
          <w:rFonts w:cs="Arial"/>
          <w:sz w:val="22"/>
        </w:rPr>
      </w:pPr>
    </w:p>
    <w:p w:rsidR="004F188E" w:rsidRPr="004F188E" w:rsidRDefault="004F188E" w:rsidP="0044274D">
      <w:pPr>
        <w:spacing w:line="264" w:lineRule="auto"/>
        <w:jc w:val="both"/>
        <w:rPr>
          <w:rFonts w:cs="Arial"/>
          <w:sz w:val="22"/>
        </w:rPr>
      </w:pPr>
    </w:p>
    <w:p w:rsidR="004F188E" w:rsidRPr="004F188E" w:rsidRDefault="004F188E" w:rsidP="0044274D">
      <w:pPr>
        <w:spacing w:line="264" w:lineRule="auto"/>
        <w:jc w:val="both"/>
        <w:rPr>
          <w:rFonts w:cs="Arial"/>
          <w:sz w:val="22"/>
        </w:rPr>
      </w:pPr>
    </w:p>
    <w:p w:rsidR="004F188E" w:rsidRPr="004F188E" w:rsidRDefault="004F188E" w:rsidP="0044274D">
      <w:pPr>
        <w:spacing w:line="264" w:lineRule="auto"/>
        <w:jc w:val="both"/>
        <w:rPr>
          <w:rFonts w:cs="Arial"/>
          <w:sz w:val="22"/>
        </w:rPr>
      </w:pPr>
    </w:p>
    <w:p w:rsidR="004F188E" w:rsidRPr="004F188E" w:rsidRDefault="004F188E" w:rsidP="0044274D">
      <w:pPr>
        <w:spacing w:line="264" w:lineRule="auto"/>
        <w:jc w:val="both"/>
        <w:rPr>
          <w:rFonts w:cs="Arial"/>
          <w:sz w:val="22"/>
        </w:rPr>
      </w:pPr>
    </w:p>
    <w:p w:rsidR="004F188E" w:rsidRPr="004F188E" w:rsidRDefault="004F188E" w:rsidP="0044274D">
      <w:pPr>
        <w:spacing w:line="264" w:lineRule="auto"/>
        <w:jc w:val="both"/>
        <w:rPr>
          <w:rFonts w:cs="Arial"/>
          <w:sz w:val="22"/>
        </w:rPr>
      </w:pPr>
    </w:p>
    <w:p w:rsidR="004F188E" w:rsidRPr="004F188E" w:rsidRDefault="004F188E" w:rsidP="0044274D">
      <w:pPr>
        <w:spacing w:line="264" w:lineRule="auto"/>
        <w:jc w:val="both"/>
        <w:rPr>
          <w:rFonts w:cs="Arial"/>
          <w:sz w:val="22"/>
        </w:rPr>
      </w:pPr>
    </w:p>
    <w:p w:rsidR="004F188E" w:rsidRPr="004F188E" w:rsidRDefault="004F188E" w:rsidP="0044274D">
      <w:pPr>
        <w:spacing w:line="264" w:lineRule="auto"/>
        <w:jc w:val="both"/>
        <w:rPr>
          <w:rFonts w:cs="Arial"/>
          <w:sz w:val="22"/>
        </w:rPr>
      </w:pPr>
    </w:p>
    <w:p w:rsidR="004F188E" w:rsidRPr="004F188E" w:rsidRDefault="004F188E" w:rsidP="0044274D">
      <w:pPr>
        <w:spacing w:line="264" w:lineRule="auto"/>
        <w:jc w:val="both"/>
        <w:rPr>
          <w:rFonts w:cs="Arial"/>
          <w:sz w:val="22"/>
        </w:rPr>
      </w:pPr>
    </w:p>
    <w:p w:rsidR="001B46F4" w:rsidRDefault="001B46F4" w:rsidP="004F188E">
      <w:pPr>
        <w:rPr>
          <w:rFonts w:cs="Arial"/>
          <w:i/>
          <w:sz w:val="22"/>
        </w:rPr>
      </w:pPr>
    </w:p>
    <w:p w:rsidR="001B46F4" w:rsidRDefault="001B46F4" w:rsidP="004F188E">
      <w:pPr>
        <w:rPr>
          <w:rFonts w:cs="Arial"/>
          <w:i/>
          <w:sz w:val="22"/>
        </w:rPr>
      </w:pPr>
    </w:p>
    <w:p w:rsidR="001B46F4" w:rsidRDefault="001B46F4" w:rsidP="004F188E">
      <w:pPr>
        <w:rPr>
          <w:rFonts w:cs="Arial"/>
          <w:i/>
          <w:sz w:val="22"/>
        </w:rPr>
      </w:pPr>
    </w:p>
    <w:p w:rsidR="001B46F4" w:rsidRDefault="001B46F4" w:rsidP="004F188E">
      <w:pPr>
        <w:rPr>
          <w:rFonts w:cs="Arial"/>
          <w:i/>
          <w:sz w:val="22"/>
        </w:rPr>
      </w:pPr>
    </w:p>
    <w:p w:rsidR="001B46F4" w:rsidRDefault="001B46F4" w:rsidP="004F188E">
      <w:pPr>
        <w:rPr>
          <w:rFonts w:cs="Arial"/>
          <w:i/>
          <w:sz w:val="22"/>
        </w:rPr>
      </w:pPr>
    </w:p>
    <w:p w:rsidR="001B46F4" w:rsidRDefault="001B46F4" w:rsidP="004F188E">
      <w:pPr>
        <w:rPr>
          <w:rFonts w:cs="Arial"/>
          <w:i/>
          <w:sz w:val="22"/>
        </w:rPr>
      </w:pPr>
    </w:p>
    <w:p w:rsidR="004F188E" w:rsidRPr="004F188E" w:rsidRDefault="004F188E" w:rsidP="004F188E">
      <w:pPr>
        <w:rPr>
          <w:rFonts w:cs="Arial"/>
          <w:i/>
          <w:sz w:val="22"/>
        </w:rPr>
      </w:pPr>
      <w:r w:rsidRPr="004F188E">
        <w:rPr>
          <w:rFonts w:cs="Arial"/>
          <w:i/>
          <w:sz w:val="22"/>
        </w:rPr>
        <w:t>En fonction des attributions de chacun et  du planning de phases, certaines compétences ne seront pas évaluées pour chaque intervenant.</w:t>
      </w:r>
    </w:p>
    <w:p w:rsidR="004F188E" w:rsidRPr="004F188E" w:rsidRDefault="004F188E" w:rsidP="004F188E">
      <w:pPr>
        <w:rPr>
          <w:rFonts w:cs="Arial"/>
          <w:i/>
          <w:sz w:val="22"/>
        </w:rPr>
      </w:pPr>
      <w:r w:rsidRPr="004F188E">
        <w:rPr>
          <w:rFonts w:cs="Arial"/>
          <w:i/>
          <w:sz w:val="22"/>
        </w:rPr>
        <w:t xml:space="preserve">Exemples : </w:t>
      </w:r>
    </w:p>
    <w:p w:rsidR="004F188E" w:rsidRPr="004F188E" w:rsidRDefault="004F188E" w:rsidP="004F188E">
      <w:pPr>
        <w:pStyle w:val="Paragraphedeliste"/>
        <w:numPr>
          <w:ilvl w:val="0"/>
          <w:numId w:val="19"/>
        </w:numPr>
        <w:spacing w:after="200"/>
        <w:rPr>
          <w:rFonts w:cs="Arial"/>
          <w:i/>
          <w:sz w:val="22"/>
        </w:rPr>
      </w:pPr>
      <w:r w:rsidRPr="004F188E">
        <w:rPr>
          <w:rFonts w:cs="Arial"/>
          <w:b/>
          <w:i/>
          <w:color w:val="00B0F0"/>
          <w:sz w:val="22"/>
        </w:rPr>
        <w:t xml:space="preserve">Pauline </w:t>
      </w:r>
      <w:r w:rsidRPr="004F188E">
        <w:rPr>
          <w:rFonts w:cs="Arial"/>
          <w:i/>
          <w:sz w:val="22"/>
        </w:rPr>
        <w:t>est chargée de mettre à jour le schéma unifilaire du chantier.</w:t>
      </w:r>
    </w:p>
    <w:p w:rsidR="004F188E" w:rsidRPr="004F188E" w:rsidRDefault="004F188E" w:rsidP="004F188E">
      <w:pPr>
        <w:pStyle w:val="Paragraphedeliste"/>
        <w:numPr>
          <w:ilvl w:val="0"/>
          <w:numId w:val="19"/>
        </w:numPr>
        <w:spacing w:after="200"/>
        <w:rPr>
          <w:rFonts w:cs="Arial"/>
          <w:i/>
          <w:sz w:val="22"/>
        </w:rPr>
      </w:pPr>
      <w:r w:rsidRPr="004F188E">
        <w:rPr>
          <w:rFonts w:cs="Arial"/>
          <w:b/>
          <w:i/>
          <w:color w:val="FF0000"/>
          <w:sz w:val="22"/>
        </w:rPr>
        <w:t>Julien</w:t>
      </w:r>
      <w:r w:rsidRPr="004F188E">
        <w:rPr>
          <w:rFonts w:cs="Arial"/>
          <w:i/>
          <w:sz w:val="22"/>
        </w:rPr>
        <w:t>, chef d’équipe, gère les activités de son équipe</w:t>
      </w:r>
    </w:p>
    <w:p w:rsidR="001B46F4" w:rsidRDefault="001B46F4">
      <w:pPr>
        <w:spacing w:after="200"/>
        <w:rPr>
          <w:rFonts w:cs="Arial"/>
          <w:sz w:val="22"/>
        </w:rPr>
      </w:pPr>
      <w:r>
        <w:rPr>
          <w:rFonts w:cs="Arial"/>
          <w:sz w:val="22"/>
        </w:rPr>
        <w:br w:type="page"/>
      </w:r>
    </w:p>
    <w:p w:rsidR="004F188E" w:rsidRDefault="004F188E" w:rsidP="0044274D">
      <w:pPr>
        <w:spacing w:line="264" w:lineRule="auto"/>
        <w:jc w:val="both"/>
        <w:rPr>
          <w:rFonts w:cs="Arial"/>
          <w:sz w:val="22"/>
        </w:rPr>
      </w:pPr>
    </w:p>
    <w:tbl>
      <w:tblPr>
        <w:tblStyle w:val="Grilledutableau"/>
        <w:tblpPr w:leftFromText="141" w:rightFromText="141" w:vertAnchor="text" w:horzAnchor="margin" w:tblpY="853"/>
        <w:tblW w:w="5000" w:type="pct"/>
        <w:tblLook w:val="04A0" w:firstRow="1" w:lastRow="0" w:firstColumn="1" w:lastColumn="0" w:noHBand="0" w:noVBand="1"/>
      </w:tblPr>
      <w:tblGrid>
        <w:gridCol w:w="7518"/>
        <w:gridCol w:w="582"/>
        <w:gridCol w:w="581"/>
        <w:gridCol w:w="581"/>
        <w:gridCol w:w="581"/>
        <w:gridCol w:w="577"/>
      </w:tblGrid>
      <w:tr w:rsidR="001B46F4" w:rsidTr="006542FC">
        <w:trPr>
          <w:cantSplit/>
          <w:trHeight w:val="2115"/>
        </w:trPr>
        <w:tc>
          <w:tcPr>
            <w:tcW w:w="3607" w:type="pct"/>
            <w:vAlign w:val="center"/>
          </w:tcPr>
          <w:p w:rsidR="001B46F4" w:rsidRPr="001B46F4" w:rsidDel="005C6120" w:rsidRDefault="001B46F4" w:rsidP="006542FC">
            <w:pPr>
              <w:ind w:left="113" w:right="113"/>
              <w:jc w:val="center"/>
              <w:rPr>
                <w:rFonts w:cs="Arial"/>
                <w:sz w:val="22"/>
              </w:rPr>
            </w:pPr>
            <w:r w:rsidRPr="001B46F4">
              <w:rPr>
                <w:rFonts w:cs="Arial"/>
                <w:b/>
                <w:i/>
                <w:sz w:val="22"/>
                <w:u w:val="single"/>
              </w:rPr>
              <w:t>Synthèses des compétences évaluées</w:t>
            </w:r>
          </w:p>
        </w:tc>
        <w:tc>
          <w:tcPr>
            <w:tcW w:w="279" w:type="pct"/>
            <w:shd w:val="clear" w:color="auto" w:fill="0070C0"/>
            <w:textDirection w:val="btLr"/>
            <w:vAlign w:val="center"/>
          </w:tcPr>
          <w:p w:rsidR="001B46F4" w:rsidRPr="001B46F4" w:rsidRDefault="001B46F4" w:rsidP="006542FC">
            <w:pPr>
              <w:ind w:left="113" w:right="113"/>
              <w:jc w:val="center"/>
              <w:rPr>
                <w:rFonts w:cs="Arial"/>
                <w:sz w:val="22"/>
              </w:rPr>
            </w:pPr>
            <w:r w:rsidRPr="001B46F4">
              <w:rPr>
                <w:rFonts w:cs="Arial"/>
                <w:sz w:val="22"/>
              </w:rPr>
              <w:t>Non évaluable</w:t>
            </w:r>
          </w:p>
        </w:tc>
        <w:tc>
          <w:tcPr>
            <w:tcW w:w="279" w:type="pct"/>
            <w:shd w:val="clear" w:color="auto" w:fill="FF0000"/>
            <w:textDirection w:val="btLr"/>
            <w:vAlign w:val="center"/>
          </w:tcPr>
          <w:p w:rsidR="001B46F4" w:rsidRPr="001B46F4" w:rsidRDefault="001B46F4" w:rsidP="006542FC">
            <w:pPr>
              <w:ind w:left="113" w:right="113"/>
              <w:jc w:val="center"/>
              <w:rPr>
                <w:rFonts w:cs="Arial"/>
                <w:sz w:val="22"/>
              </w:rPr>
            </w:pPr>
            <w:r w:rsidRPr="001B46F4">
              <w:rPr>
                <w:rFonts w:cs="Arial"/>
                <w:sz w:val="22"/>
              </w:rPr>
              <w:t>Pas de réussite ou non fait</w:t>
            </w:r>
          </w:p>
        </w:tc>
        <w:tc>
          <w:tcPr>
            <w:tcW w:w="279" w:type="pct"/>
            <w:shd w:val="clear" w:color="auto" w:fill="FFC000"/>
            <w:textDirection w:val="btLr"/>
            <w:vAlign w:val="center"/>
          </w:tcPr>
          <w:p w:rsidR="001B46F4" w:rsidRPr="001B46F4" w:rsidRDefault="001B46F4" w:rsidP="006542FC">
            <w:pPr>
              <w:ind w:left="113" w:right="113"/>
              <w:jc w:val="center"/>
              <w:rPr>
                <w:rFonts w:cs="Arial"/>
                <w:sz w:val="22"/>
              </w:rPr>
            </w:pPr>
            <w:r w:rsidRPr="001B46F4">
              <w:rPr>
                <w:rFonts w:cs="Arial"/>
                <w:sz w:val="22"/>
              </w:rPr>
              <w:t>Réussite partielle</w:t>
            </w:r>
          </w:p>
        </w:tc>
        <w:tc>
          <w:tcPr>
            <w:tcW w:w="279" w:type="pct"/>
            <w:shd w:val="clear" w:color="auto" w:fill="00FF00"/>
            <w:textDirection w:val="btLr"/>
            <w:vAlign w:val="center"/>
          </w:tcPr>
          <w:p w:rsidR="001B46F4" w:rsidRPr="001B46F4" w:rsidRDefault="001B46F4" w:rsidP="006542FC">
            <w:pPr>
              <w:ind w:left="113" w:right="113"/>
              <w:jc w:val="center"/>
              <w:rPr>
                <w:rFonts w:cs="Arial"/>
                <w:sz w:val="22"/>
              </w:rPr>
            </w:pPr>
            <w:r w:rsidRPr="001B46F4">
              <w:rPr>
                <w:rFonts w:cs="Arial"/>
                <w:sz w:val="22"/>
              </w:rPr>
              <w:t>Réussite totale avec aide</w:t>
            </w:r>
          </w:p>
        </w:tc>
        <w:tc>
          <w:tcPr>
            <w:tcW w:w="277" w:type="pct"/>
            <w:shd w:val="clear" w:color="auto" w:fill="008000"/>
            <w:textDirection w:val="btLr"/>
            <w:vAlign w:val="center"/>
          </w:tcPr>
          <w:p w:rsidR="001B46F4" w:rsidRPr="001B46F4" w:rsidRDefault="001B46F4" w:rsidP="006542FC">
            <w:pPr>
              <w:ind w:left="113" w:right="113"/>
              <w:jc w:val="center"/>
              <w:rPr>
                <w:rFonts w:cs="Arial"/>
                <w:sz w:val="22"/>
              </w:rPr>
            </w:pPr>
            <w:r w:rsidRPr="001B46F4">
              <w:rPr>
                <w:rFonts w:cs="Arial"/>
                <w:sz w:val="22"/>
              </w:rPr>
              <w:t>Réussite totale en autonomie</w:t>
            </w:r>
          </w:p>
        </w:tc>
      </w:tr>
      <w:tr w:rsidR="001B46F4" w:rsidTr="006542FC">
        <w:tc>
          <w:tcPr>
            <w:tcW w:w="3607" w:type="pct"/>
          </w:tcPr>
          <w:p w:rsidR="001B46F4" w:rsidRPr="001B46F4" w:rsidRDefault="001B46F4" w:rsidP="006542FC">
            <w:pPr>
              <w:pStyle w:val="Paragraphecourant"/>
              <w:widowControl w:val="0"/>
              <w:adjustRightInd w:val="0"/>
              <w:spacing w:line="276" w:lineRule="auto"/>
              <w:rPr>
                <w:rFonts w:ascii="Arial" w:hAnsi="Arial" w:cs="Arial"/>
                <w:color w:val="000000"/>
                <w:sz w:val="22"/>
                <w:szCs w:val="22"/>
              </w:rPr>
            </w:pPr>
            <w:r w:rsidRPr="001B46F4">
              <w:rPr>
                <w:rFonts w:ascii="Arial" w:hAnsi="Arial" w:cs="Arial"/>
                <w:b/>
                <w:color w:val="000000"/>
                <w:sz w:val="22"/>
                <w:szCs w:val="22"/>
              </w:rPr>
              <w:t>C2 :</w:t>
            </w:r>
            <w:r w:rsidRPr="001B46F4">
              <w:rPr>
                <w:rFonts w:ascii="Arial" w:hAnsi="Arial" w:cs="Arial"/>
                <w:color w:val="000000"/>
                <w:sz w:val="22"/>
                <w:szCs w:val="22"/>
              </w:rPr>
              <w:t xml:space="preserve"> Organiser l’opération dans son contexte</w:t>
            </w:r>
          </w:p>
        </w:tc>
        <w:tc>
          <w:tcPr>
            <w:tcW w:w="279" w:type="pct"/>
            <w:vAlign w:val="center"/>
          </w:tcPr>
          <w:p w:rsidR="001B46F4" w:rsidRPr="001B46F4" w:rsidRDefault="001B46F4" w:rsidP="006542FC">
            <w:pPr>
              <w:jc w:val="center"/>
              <w:rPr>
                <w:rFonts w:cs="Arial"/>
                <w:sz w:val="22"/>
              </w:rPr>
            </w:pPr>
          </w:p>
        </w:tc>
        <w:tc>
          <w:tcPr>
            <w:tcW w:w="279" w:type="pct"/>
            <w:vAlign w:val="center"/>
          </w:tcPr>
          <w:p w:rsidR="001B46F4" w:rsidRPr="001B46F4" w:rsidRDefault="001B46F4" w:rsidP="006542FC">
            <w:pPr>
              <w:jc w:val="center"/>
              <w:rPr>
                <w:rFonts w:cs="Arial"/>
                <w:sz w:val="22"/>
              </w:rPr>
            </w:pPr>
          </w:p>
        </w:tc>
        <w:tc>
          <w:tcPr>
            <w:tcW w:w="279" w:type="pct"/>
            <w:vAlign w:val="center"/>
          </w:tcPr>
          <w:p w:rsidR="001B46F4" w:rsidRPr="001B46F4" w:rsidRDefault="001B46F4" w:rsidP="006542FC">
            <w:pPr>
              <w:jc w:val="center"/>
              <w:rPr>
                <w:rFonts w:cs="Arial"/>
                <w:sz w:val="22"/>
              </w:rPr>
            </w:pPr>
          </w:p>
        </w:tc>
        <w:tc>
          <w:tcPr>
            <w:tcW w:w="279" w:type="pct"/>
            <w:vAlign w:val="center"/>
          </w:tcPr>
          <w:p w:rsidR="001B46F4" w:rsidRPr="001B46F4" w:rsidRDefault="001B46F4" w:rsidP="006542FC">
            <w:pPr>
              <w:jc w:val="center"/>
              <w:rPr>
                <w:rFonts w:cs="Arial"/>
                <w:sz w:val="22"/>
              </w:rPr>
            </w:pPr>
          </w:p>
        </w:tc>
        <w:tc>
          <w:tcPr>
            <w:tcW w:w="277" w:type="pct"/>
            <w:vAlign w:val="center"/>
          </w:tcPr>
          <w:p w:rsidR="001B46F4" w:rsidRPr="001B46F4" w:rsidRDefault="001B46F4" w:rsidP="006542FC">
            <w:pPr>
              <w:jc w:val="center"/>
              <w:rPr>
                <w:rFonts w:cs="Arial"/>
                <w:sz w:val="22"/>
              </w:rPr>
            </w:pPr>
          </w:p>
        </w:tc>
      </w:tr>
      <w:tr w:rsidR="001B46F4" w:rsidTr="006542FC">
        <w:tc>
          <w:tcPr>
            <w:tcW w:w="3607" w:type="pct"/>
          </w:tcPr>
          <w:p w:rsidR="001B46F4" w:rsidRPr="001B46F4" w:rsidRDefault="001B46F4" w:rsidP="006542FC">
            <w:pPr>
              <w:pStyle w:val="Paragraphecourant"/>
              <w:widowControl w:val="0"/>
              <w:adjustRightInd w:val="0"/>
              <w:spacing w:line="276" w:lineRule="auto"/>
              <w:rPr>
                <w:rFonts w:ascii="Arial" w:hAnsi="Arial" w:cs="Arial"/>
                <w:color w:val="000000"/>
                <w:sz w:val="22"/>
                <w:szCs w:val="22"/>
              </w:rPr>
            </w:pPr>
            <w:r w:rsidRPr="001B46F4">
              <w:rPr>
                <w:rFonts w:ascii="Arial" w:hAnsi="Arial" w:cs="Arial"/>
                <w:b/>
                <w:color w:val="000000"/>
                <w:sz w:val="22"/>
                <w:szCs w:val="22"/>
              </w:rPr>
              <w:t>C4 :</w:t>
            </w:r>
            <w:r w:rsidRPr="001B46F4">
              <w:rPr>
                <w:rFonts w:ascii="Arial" w:hAnsi="Arial" w:cs="Arial"/>
                <w:color w:val="000000"/>
                <w:sz w:val="22"/>
                <w:szCs w:val="22"/>
              </w:rPr>
              <w:t xml:space="preserve"> Réaliser une installation de manière </w:t>
            </w:r>
            <w:proofErr w:type="spellStart"/>
            <w:r w:rsidRPr="001B46F4">
              <w:rPr>
                <w:rFonts w:ascii="Arial" w:hAnsi="Arial" w:cs="Arial"/>
                <w:color w:val="000000"/>
                <w:sz w:val="22"/>
                <w:szCs w:val="22"/>
              </w:rPr>
              <w:t>éco-responsable</w:t>
            </w:r>
            <w:proofErr w:type="spellEnd"/>
            <w:r w:rsidRPr="001B46F4">
              <w:rPr>
                <w:rFonts w:ascii="Arial" w:hAnsi="Arial" w:cs="Arial"/>
                <w:color w:val="000000"/>
                <w:sz w:val="22"/>
                <w:szCs w:val="22"/>
              </w:rPr>
              <w:t xml:space="preserve"> </w:t>
            </w:r>
          </w:p>
        </w:tc>
        <w:tc>
          <w:tcPr>
            <w:tcW w:w="279" w:type="pct"/>
            <w:vAlign w:val="center"/>
          </w:tcPr>
          <w:p w:rsidR="001B46F4" w:rsidRPr="001B46F4" w:rsidRDefault="001B46F4" w:rsidP="006542FC">
            <w:pPr>
              <w:jc w:val="center"/>
              <w:rPr>
                <w:rFonts w:cs="Arial"/>
                <w:sz w:val="22"/>
              </w:rPr>
            </w:pPr>
          </w:p>
        </w:tc>
        <w:tc>
          <w:tcPr>
            <w:tcW w:w="279" w:type="pct"/>
            <w:vAlign w:val="center"/>
          </w:tcPr>
          <w:p w:rsidR="001B46F4" w:rsidRPr="001B46F4" w:rsidRDefault="001B46F4" w:rsidP="006542FC">
            <w:pPr>
              <w:jc w:val="center"/>
              <w:rPr>
                <w:rFonts w:cs="Arial"/>
                <w:sz w:val="22"/>
              </w:rPr>
            </w:pPr>
          </w:p>
        </w:tc>
        <w:tc>
          <w:tcPr>
            <w:tcW w:w="279" w:type="pct"/>
            <w:vAlign w:val="center"/>
          </w:tcPr>
          <w:p w:rsidR="001B46F4" w:rsidRPr="001B46F4" w:rsidRDefault="001B46F4" w:rsidP="006542FC">
            <w:pPr>
              <w:jc w:val="center"/>
              <w:rPr>
                <w:rFonts w:cs="Arial"/>
                <w:sz w:val="22"/>
              </w:rPr>
            </w:pPr>
          </w:p>
        </w:tc>
        <w:tc>
          <w:tcPr>
            <w:tcW w:w="279" w:type="pct"/>
            <w:vAlign w:val="center"/>
          </w:tcPr>
          <w:p w:rsidR="001B46F4" w:rsidRPr="001B46F4" w:rsidRDefault="001B46F4" w:rsidP="006542FC">
            <w:pPr>
              <w:jc w:val="center"/>
              <w:rPr>
                <w:rFonts w:cs="Arial"/>
                <w:sz w:val="22"/>
              </w:rPr>
            </w:pPr>
          </w:p>
        </w:tc>
        <w:tc>
          <w:tcPr>
            <w:tcW w:w="277" w:type="pct"/>
            <w:vAlign w:val="center"/>
          </w:tcPr>
          <w:p w:rsidR="001B46F4" w:rsidRPr="001B46F4" w:rsidRDefault="001B46F4" w:rsidP="006542FC">
            <w:pPr>
              <w:jc w:val="center"/>
              <w:rPr>
                <w:rFonts w:cs="Arial"/>
                <w:sz w:val="22"/>
              </w:rPr>
            </w:pPr>
          </w:p>
        </w:tc>
      </w:tr>
      <w:tr w:rsidR="001B46F4" w:rsidTr="006542FC">
        <w:tc>
          <w:tcPr>
            <w:tcW w:w="3607" w:type="pct"/>
          </w:tcPr>
          <w:p w:rsidR="001B46F4" w:rsidRPr="001B46F4" w:rsidRDefault="001B46F4" w:rsidP="006542FC">
            <w:pPr>
              <w:pStyle w:val="Paragraphecourant"/>
              <w:widowControl w:val="0"/>
              <w:adjustRightInd w:val="0"/>
              <w:spacing w:line="276" w:lineRule="auto"/>
              <w:rPr>
                <w:rFonts w:ascii="Arial" w:hAnsi="Arial" w:cs="Arial"/>
                <w:color w:val="000000"/>
                <w:sz w:val="22"/>
                <w:szCs w:val="22"/>
              </w:rPr>
            </w:pPr>
            <w:r w:rsidRPr="001B46F4">
              <w:rPr>
                <w:rFonts w:ascii="Arial" w:hAnsi="Arial" w:cs="Arial"/>
                <w:b/>
                <w:color w:val="000000"/>
                <w:sz w:val="22"/>
                <w:szCs w:val="22"/>
              </w:rPr>
              <w:t>C10 :</w:t>
            </w:r>
            <w:r w:rsidRPr="001B46F4">
              <w:rPr>
                <w:rFonts w:ascii="Arial" w:hAnsi="Arial" w:cs="Arial"/>
                <w:color w:val="000000"/>
                <w:sz w:val="22"/>
                <w:szCs w:val="22"/>
              </w:rPr>
              <w:t xml:space="preserve"> Exploiter les outils numériques dans le contexte professionnel</w:t>
            </w:r>
          </w:p>
        </w:tc>
        <w:tc>
          <w:tcPr>
            <w:tcW w:w="279" w:type="pct"/>
            <w:vAlign w:val="center"/>
          </w:tcPr>
          <w:p w:rsidR="001B46F4" w:rsidRPr="001B46F4" w:rsidRDefault="001B46F4" w:rsidP="006542FC">
            <w:pPr>
              <w:jc w:val="center"/>
              <w:rPr>
                <w:rFonts w:cs="Arial"/>
                <w:sz w:val="22"/>
              </w:rPr>
            </w:pPr>
          </w:p>
        </w:tc>
        <w:tc>
          <w:tcPr>
            <w:tcW w:w="279" w:type="pct"/>
            <w:vAlign w:val="center"/>
          </w:tcPr>
          <w:p w:rsidR="001B46F4" w:rsidRPr="001B46F4" w:rsidRDefault="001B46F4" w:rsidP="006542FC">
            <w:pPr>
              <w:jc w:val="center"/>
              <w:rPr>
                <w:rFonts w:cs="Arial"/>
                <w:sz w:val="22"/>
              </w:rPr>
            </w:pPr>
          </w:p>
        </w:tc>
        <w:tc>
          <w:tcPr>
            <w:tcW w:w="279" w:type="pct"/>
            <w:vAlign w:val="center"/>
          </w:tcPr>
          <w:p w:rsidR="001B46F4" w:rsidRPr="001B46F4" w:rsidRDefault="001B46F4" w:rsidP="006542FC">
            <w:pPr>
              <w:jc w:val="center"/>
              <w:rPr>
                <w:rFonts w:cs="Arial"/>
                <w:sz w:val="22"/>
              </w:rPr>
            </w:pPr>
          </w:p>
        </w:tc>
        <w:tc>
          <w:tcPr>
            <w:tcW w:w="279" w:type="pct"/>
            <w:vAlign w:val="center"/>
          </w:tcPr>
          <w:p w:rsidR="001B46F4" w:rsidRPr="001B46F4" w:rsidRDefault="001B46F4" w:rsidP="006542FC">
            <w:pPr>
              <w:jc w:val="center"/>
              <w:rPr>
                <w:rFonts w:cs="Arial"/>
                <w:sz w:val="22"/>
              </w:rPr>
            </w:pPr>
          </w:p>
        </w:tc>
        <w:tc>
          <w:tcPr>
            <w:tcW w:w="277" w:type="pct"/>
            <w:vAlign w:val="center"/>
          </w:tcPr>
          <w:p w:rsidR="001B46F4" w:rsidRPr="001B46F4" w:rsidRDefault="001B46F4" w:rsidP="006542FC">
            <w:pPr>
              <w:jc w:val="center"/>
              <w:rPr>
                <w:rFonts w:cs="Arial"/>
                <w:sz w:val="22"/>
              </w:rPr>
            </w:pPr>
          </w:p>
        </w:tc>
      </w:tr>
      <w:tr w:rsidR="001B46F4" w:rsidTr="006542FC">
        <w:tc>
          <w:tcPr>
            <w:tcW w:w="3607" w:type="pct"/>
          </w:tcPr>
          <w:p w:rsidR="001B46F4" w:rsidRPr="001B46F4" w:rsidRDefault="001B46F4" w:rsidP="006542FC">
            <w:pPr>
              <w:pStyle w:val="Paragraphecourant"/>
              <w:widowControl w:val="0"/>
              <w:adjustRightInd w:val="0"/>
              <w:spacing w:line="276" w:lineRule="auto"/>
              <w:rPr>
                <w:rFonts w:ascii="Arial" w:hAnsi="Arial" w:cs="Arial"/>
                <w:color w:val="000000"/>
                <w:sz w:val="22"/>
                <w:szCs w:val="22"/>
              </w:rPr>
            </w:pPr>
            <w:r w:rsidRPr="001B46F4">
              <w:rPr>
                <w:rFonts w:ascii="Arial" w:hAnsi="Arial" w:cs="Arial"/>
                <w:b/>
                <w:color w:val="000000"/>
                <w:sz w:val="22"/>
                <w:szCs w:val="22"/>
              </w:rPr>
              <w:t>C11 :</w:t>
            </w:r>
            <w:r w:rsidRPr="001B46F4">
              <w:rPr>
                <w:rFonts w:ascii="Arial" w:hAnsi="Arial" w:cs="Arial"/>
                <w:color w:val="000000"/>
                <w:sz w:val="22"/>
                <w:szCs w:val="22"/>
              </w:rPr>
              <w:t xml:space="preserve"> Compléter les documents liés aux opérations</w:t>
            </w:r>
          </w:p>
        </w:tc>
        <w:tc>
          <w:tcPr>
            <w:tcW w:w="279" w:type="pct"/>
            <w:vAlign w:val="center"/>
          </w:tcPr>
          <w:p w:rsidR="001B46F4" w:rsidRPr="001B46F4" w:rsidRDefault="001B46F4" w:rsidP="006542FC">
            <w:pPr>
              <w:jc w:val="center"/>
              <w:rPr>
                <w:rFonts w:cs="Arial"/>
                <w:sz w:val="22"/>
              </w:rPr>
            </w:pPr>
          </w:p>
        </w:tc>
        <w:tc>
          <w:tcPr>
            <w:tcW w:w="279" w:type="pct"/>
            <w:vAlign w:val="center"/>
          </w:tcPr>
          <w:p w:rsidR="001B46F4" w:rsidRPr="001B46F4" w:rsidRDefault="001B46F4" w:rsidP="006542FC">
            <w:pPr>
              <w:jc w:val="center"/>
              <w:rPr>
                <w:rFonts w:cs="Arial"/>
                <w:sz w:val="22"/>
              </w:rPr>
            </w:pPr>
          </w:p>
        </w:tc>
        <w:tc>
          <w:tcPr>
            <w:tcW w:w="279" w:type="pct"/>
            <w:vAlign w:val="center"/>
          </w:tcPr>
          <w:p w:rsidR="001B46F4" w:rsidRPr="001B46F4" w:rsidRDefault="001B46F4" w:rsidP="006542FC">
            <w:pPr>
              <w:jc w:val="center"/>
              <w:rPr>
                <w:rFonts w:cs="Arial"/>
                <w:sz w:val="22"/>
              </w:rPr>
            </w:pPr>
          </w:p>
        </w:tc>
        <w:tc>
          <w:tcPr>
            <w:tcW w:w="279" w:type="pct"/>
            <w:vAlign w:val="center"/>
          </w:tcPr>
          <w:p w:rsidR="001B46F4" w:rsidRPr="001B46F4" w:rsidRDefault="001B46F4" w:rsidP="006542FC">
            <w:pPr>
              <w:jc w:val="center"/>
              <w:rPr>
                <w:rFonts w:cs="Arial"/>
                <w:sz w:val="22"/>
              </w:rPr>
            </w:pPr>
          </w:p>
        </w:tc>
        <w:tc>
          <w:tcPr>
            <w:tcW w:w="277" w:type="pct"/>
            <w:vAlign w:val="center"/>
          </w:tcPr>
          <w:p w:rsidR="001B46F4" w:rsidRPr="001B46F4" w:rsidRDefault="001B46F4" w:rsidP="006542FC">
            <w:pPr>
              <w:jc w:val="center"/>
              <w:rPr>
                <w:rFonts w:cs="Arial"/>
                <w:sz w:val="22"/>
              </w:rPr>
            </w:pPr>
          </w:p>
        </w:tc>
      </w:tr>
      <w:tr w:rsidR="001B46F4" w:rsidTr="006542FC">
        <w:tc>
          <w:tcPr>
            <w:tcW w:w="3607" w:type="pct"/>
          </w:tcPr>
          <w:p w:rsidR="001B46F4" w:rsidRPr="001B46F4" w:rsidRDefault="001B46F4" w:rsidP="006542FC">
            <w:pPr>
              <w:pStyle w:val="Paragraphecourant"/>
              <w:widowControl w:val="0"/>
              <w:adjustRightInd w:val="0"/>
              <w:spacing w:line="276" w:lineRule="auto"/>
              <w:rPr>
                <w:rFonts w:ascii="Arial" w:hAnsi="Arial" w:cs="Arial"/>
                <w:color w:val="000000"/>
                <w:sz w:val="22"/>
                <w:szCs w:val="22"/>
              </w:rPr>
            </w:pPr>
            <w:r w:rsidRPr="001B46F4">
              <w:rPr>
                <w:rFonts w:ascii="Arial" w:hAnsi="Arial" w:cs="Arial"/>
                <w:b/>
                <w:color w:val="000000"/>
                <w:sz w:val="22"/>
                <w:szCs w:val="22"/>
              </w:rPr>
              <w:t>C12 :</w:t>
            </w:r>
            <w:r w:rsidRPr="001B46F4">
              <w:rPr>
                <w:rFonts w:ascii="Arial" w:hAnsi="Arial" w:cs="Arial"/>
                <w:color w:val="000000"/>
                <w:sz w:val="22"/>
                <w:szCs w:val="22"/>
              </w:rPr>
              <w:t xml:space="preserve"> Communiquer entre professionnels sur l’opération</w:t>
            </w:r>
          </w:p>
        </w:tc>
        <w:tc>
          <w:tcPr>
            <w:tcW w:w="279" w:type="pct"/>
            <w:vAlign w:val="center"/>
          </w:tcPr>
          <w:p w:rsidR="001B46F4" w:rsidRPr="001B46F4" w:rsidRDefault="001B46F4" w:rsidP="006542FC">
            <w:pPr>
              <w:jc w:val="center"/>
              <w:rPr>
                <w:rFonts w:cs="Arial"/>
                <w:sz w:val="22"/>
              </w:rPr>
            </w:pPr>
          </w:p>
        </w:tc>
        <w:tc>
          <w:tcPr>
            <w:tcW w:w="279" w:type="pct"/>
            <w:vAlign w:val="center"/>
          </w:tcPr>
          <w:p w:rsidR="001B46F4" w:rsidRPr="001B46F4" w:rsidRDefault="001B46F4" w:rsidP="006542FC">
            <w:pPr>
              <w:jc w:val="center"/>
              <w:rPr>
                <w:rFonts w:cs="Arial"/>
                <w:sz w:val="22"/>
              </w:rPr>
            </w:pPr>
          </w:p>
        </w:tc>
        <w:tc>
          <w:tcPr>
            <w:tcW w:w="279" w:type="pct"/>
            <w:vAlign w:val="center"/>
          </w:tcPr>
          <w:p w:rsidR="001B46F4" w:rsidRPr="001B46F4" w:rsidRDefault="001B46F4" w:rsidP="006542FC">
            <w:pPr>
              <w:jc w:val="center"/>
              <w:rPr>
                <w:rFonts w:cs="Arial"/>
                <w:sz w:val="22"/>
              </w:rPr>
            </w:pPr>
          </w:p>
        </w:tc>
        <w:tc>
          <w:tcPr>
            <w:tcW w:w="279" w:type="pct"/>
            <w:vAlign w:val="center"/>
          </w:tcPr>
          <w:p w:rsidR="001B46F4" w:rsidRPr="001B46F4" w:rsidRDefault="001B46F4" w:rsidP="006542FC">
            <w:pPr>
              <w:jc w:val="center"/>
              <w:rPr>
                <w:rFonts w:cs="Arial"/>
                <w:sz w:val="22"/>
              </w:rPr>
            </w:pPr>
          </w:p>
        </w:tc>
        <w:tc>
          <w:tcPr>
            <w:tcW w:w="277" w:type="pct"/>
            <w:vAlign w:val="center"/>
          </w:tcPr>
          <w:p w:rsidR="001B46F4" w:rsidRPr="001B46F4" w:rsidRDefault="001B46F4" w:rsidP="006542FC">
            <w:pPr>
              <w:jc w:val="center"/>
              <w:rPr>
                <w:rFonts w:cs="Arial"/>
                <w:sz w:val="22"/>
              </w:rPr>
            </w:pPr>
          </w:p>
        </w:tc>
      </w:tr>
    </w:tbl>
    <w:p w:rsidR="001B46F4" w:rsidRDefault="001B46F4" w:rsidP="0044274D">
      <w:pPr>
        <w:spacing w:line="264" w:lineRule="auto"/>
        <w:jc w:val="both"/>
        <w:rPr>
          <w:rFonts w:cs="Arial"/>
          <w:sz w:val="22"/>
        </w:rPr>
      </w:pPr>
    </w:p>
    <w:p w:rsidR="001B46F4" w:rsidRDefault="001B46F4" w:rsidP="0044274D">
      <w:pPr>
        <w:spacing w:line="264" w:lineRule="auto"/>
        <w:jc w:val="both"/>
        <w:rPr>
          <w:rFonts w:cs="Arial"/>
          <w:sz w:val="22"/>
        </w:rPr>
      </w:pPr>
    </w:p>
    <w:p w:rsidR="001B46F4" w:rsidRDefault="001B46F4" w:rsidP="0044274D">
      <w:pPr>
        <w:spacing w:line="264" w:lineRule="auto"/>
        <w:jc w:val="both"/>
        <w:rPr>
          <w:rFonts w:cs="Arial"/>
          <w:sz w:val="22"/>
        </w:rPr>
      </w:pPr>
    </w:p>
    <w:p w:rsidR="001B46F4" w:rsidRDefault="001B46F4" w:rsidP="0044274D">
      <w:pPr>
        <w:spacing w:line="264" w:lineRule="auto"/>
        <w:jc w:val="both"/>
        <w:rPr>
          <w:rFonts w:cs="Arial"/>
          <w:sz w:val="22"/>
        </w:rPr>
      </w:pPr>
    </w:p>
    <w:p w:rsidR="001B46F4" w:rsidRDefault="001B46F4" w:rsidP="0044274D">
      <w:pPr>
        <w:spacing w:line="264" w:lineRule="auto"/>
        <w:jc w:val="both"/>
        <w:rPr>
          <w:rFonts w:cs="Arial"/>
          <w:sz w:val="22"/>
        </w:rPr>
      </w:pPr>
    </w:p>
    <w:p w:rsidR="001B46F4" w:rsidRPr="001B46F4" w:rsidRDefault="001B46F4" w:rsidP="001B46F4">
      <w:pPr>
        <w:ind w:right="-426"/>
        <w:rPr>
          <w:rFonts w:cs="Arial"/>
          <w:b/>
          <w:sz w:val="22"/>
        </w:rPr>
      </w:pPr>
      <w:r w:rsidRPr="001B46F4">
        <w:rPr>
          <w:rFonts w:cs="Arial"/>
          <w:b/>
          <w:sz w:val="22"/>
        </w:rPr>
        <w:t>Connaissances associées</w:t>
      </w:r>
    </w:p>
    <w:p w:rsidR="001B46F4" w:rsidRPr="001B46F4" w:rsidRDefault="001B46F4" w:rsidP="001B46F4">
      <w:pPr>
        <w:ind w:right="-426"/>
        <w:rPr>
          <w:rFonts w:cs="Arial"/>
          <w:sz w:val="22"/>
        </w:rPr>
      </w:pPr>
      <w:r w:rsidRPr="001B46F4">
        <w:rPr>
          <w:rFonts w:cs="Arial"/>
          <w:sz w:val="22"/>
        </w:rPr>
        <w:tab/>
        <w:t>Norme NFC15-100</w:t>
      </w:r>
    </w:p>
    <w:p w:rsidR="001B46F4" w:rsidRDefault="001B46F4" w:rsidP="0044274D">
      <w:pPr>
        <w:spacing w:line="264" w:lineRule="auto"/>
        <w:jc w:val="both"/>
        <w:rPr>
          <w:rFonts w:cs="Arial"/>
          <w:sz w:val="22"/>
        </w:rPr>
      </w:pPr>
    </w:p>
    <w:p w:rsidR="001B46F4" w:rsidRPr="001B46F4" w:rsidRDefault="001B46F4" w:rsidP="001B46F4">
      <w:pPr>
        <w:shd w:val="clear" w:color="auto" w:fill="BFBFBF" w:themeFill="background1" w:themeFillShade="BF"/>
        <w:ind w:right="-426"/>
        <w:rPr>
          <w:rFonts w:cs="Arial"/>
          <w:b/>
          <w:sz w:val="22"/>
        </w:rPr>
      </w:pPr>
      <w:r w:rsidRPr="001B46F4">
        <w:rPr>
          <w:rFonts w:cs="Arial"/>
          <w:b/>
          <w:sz w:val="22"/>
        </w:rPr>
        <w:t xml:space="preserve">Livraison du chantier </w:t>
      </w:r>
      <w:r w:rsidRPr="001B46F4">
        <w:rPr>
          <w:rFonts w:cs="Arial"/>
          <w:sz w:val="22"/>
        </w:rPr>
        <w:t>(activités 3 et 5)</w:t>
      </w:r>
    </w:p>
    <w:p w:rsidR="001B46F4" w:rsidRDefault="001B46F4" w:rsidP="001B46F4">
      <w:pPr>
        <w:spacing w:line="216" w:lineRule="auto"/>
        <w:ind w:right="-426"/>
        <w:rPr>
          <w:rFonts w:cs="Arial"/>
          <w:b/>
          <w:sz w:val="22"/>
          <w:u w:val="single"/>
        </w:rPr>
      </w:pPr>
    </w:p>
    <w:p w:rsidR="001B46F4" w:rsidRPr="001B46F4" w:rsidRDefault="001B46F4" w:rsidP="001B46F4">
      <w:pPr>
        <w:spacing w:line="216" w:lineRule="auto"/>
        <w:ind w:right="-426"/>
        <w:rPr>
          <w:rFonts w:cs="Arial"/>
          <w:b/>
          <w:sz w:val="22"/>
          <w:u w:val="single"/>
        </w:rPr>
      </w:pPr>
      <w:r w:rsidRPr="001B46F4">
        <w:rPr>
          <w:rFonts w:cs="Arial"/>
          <w:b/>
          <w:sz w:val="22"/>
          <w:u w:val="single"/>
        </w:rPr>
        <w:t>Les tâches :</w:t>
      </w:r>
    </w:p>
    <w:p w:rsidR="001B46F4" w:rsidRPr="001B46F4" w:rsidRDefault="001B46F4" w:rsidP="001B46F4">
      <w:pPr>
        <w:pStyle w:val="En-tte"/>
        <w:numPr>
          <w:ilvl w:val="0"/>
          <w:numId w:val="14"/>
        </w:numPr>
        <w:tabs>
          <w:tab w:val="clear" w:pos="4536"/>
          <w:tab w:val="clear" w:pos="9072"/>
        </w:tabs>
        <w:ind w:left="142" w:right="-426" w:hanging="142"/>
        <w:rPr>
          <w:rFonts w:cs="Arial"/>
          <w:sz w:val="22"/>
        </w:rPr>
      </w:pPr>
      <w:r w:rsidRPr="001B46F4">
        <w:rPr>
          <w:rFonts w:cs="Arial"/>
          <w:b/>
          <w:sz w:val="22"/>
        </w:rPr>
        <w:t>T 1-1 :</w:t>
      </w:r>
      <w:r w:rsidRPr="001B46F4">
        <w:rPr>
          <w:rFonts w:cs="Arial"/>
          <w:sz w:val="22"/>
        </w:rPr>
        <w:t xml:space="preserve"> prendre connaissance du dossier relatif aux opérations à réaliser, le constituer pour une opération simple</w:t>
      </w:r>
    </w:p>
    <w:p w:rsidR="001B46F4" w:rsidRPr="001B46F4" w:rsidRDefault="001B46F4" w:rsidP="001B46F4">
      <w:pPr>
        <w:pStyle w:val="En-tte"/>
        <w:numPr>
          <w:ilvl w:val="0"/>
          <w:numId w:val="14"/>
        </w:numPr>
        <w:tabs>
          <w:tab w:val="clear" w:pos="4536"/>
          <w:tab w:val="clear" w:pos="9072"/>
        </w:tabs>
        <w:ind w:left="142" w:right="-426" w:hanging="142"/>
        <w:rPr>
          <w:rFonts w:cs="Arial"/>
          <w:color w:val="000000"/>
          <w:sz w:val="22"/>
        </w:rPr>
      </w:pPr>
      <w:r w:rsidRPr="001B46F4">
        <w:rPr>
          <w:rFonts w:cs="Arial"/>
          <w:b/>
          <w:sz w:val="22"/>
        </w:rPr>
        <w:t>T 1-3 :</w:t>
      </w:r>
      <w:r w:rsidRPr="001B46F4">
        <w:rPr>
          <w:rFonts w:cs="Arial"/>
          <w:sz w:val="22"/>
        </w:rPr>
        <w:t xml:space="preserve"> vérifier et compléter si nécessaire la liste des matériels, équipements et outillages nécessaires</w:t>
      </w:r>
    </w:p>
    <w:p w:rsidR="001B46F4" w:rsidRPr="001B46F4" w:rsidRDefault="001B46F4" w:rsidP="001B46F4">
      <w:pPr>
        <w:pStyle w:val="Paragraphedeliste"/>
        <w:widowControl w:val="0"/>
        <w:numPr>
          <w:ilvl w:val="0"/>
          <w:numId w:val="14"/>
        </w:numPr>
        <w:autoSpaceDE w:val="0"/>
        <w:autoSpaceDN w:val="0"/>
        <w:adjustRightInd w:val="0"/>
        <w:spacing w:line="240" w:lineRule="auto"/>
        <w:ind w:left="142" w:right="-426" w:hanging="142"/>
        <w:rPr>
          <w:rFonts w:cs="Arial"/>
          <w:sz w:val="22"/>
        </w:rPr>
      </w:pPr>
      <w:r w:rsidRPr="001B46F4">
        <w:rPr>
          <w:rFonts w:cs="Arial"/>
          <w:b/>
          <w:sz w:val="22"/>
        </w:rPr>
        <w:t>T 2-5 :</w:t>
      </w:r>
      <w:r w:rsidRPr="001B46F4">
        <w:rPr>
          <w:rFonts w:cs="Arial"/>
          <w:sz w:val="22"/>
        </w:rPr>
        <w:t xml:space="preserve"> coordonner son activité par rapport à celles des autres intervenants</w:t>
      </w:r>
    </w:p>
    <w:p w:rsidR="001B46F4" w:rsidRPr="001B46F4" w:rsidRDefault="001B46F4" w:rsidP="001B46F4">
      <w:pPr>
        <w:pStyle w:val="Paragraphedeliste"/>
        <w:widowControl w:val="0"/>
        <w:numPr>
          <w:ilvl w:val="0"/>
          <w:numId w:val="14"/>
        </w:numPr>
        <w:autoSpaceDE w:val="0"/>
        <w:autoSpaceDN w:val="0"/>
        <w:adjustRightInd w:val="0"/>
        <w:spacing w:line="240" w:lineRule="auto"/>
        <w:ind w:left="142" w:right="-426" w:hanging="142"/>
        <w:rPr>
          <w:rFonts w:cs="Arial"/>
          <w:sz w:val="22"/>
        </w:rPr>
      </w:pPr>
      <w:r w:rsidRPr="001B46F4">
        <w:rPr>
          <w:rFonts w:cs="Arial"/>
          <w:b/>
          <w:sz w:val="22"/>
        </w:rPr>
        <w:t>T 3-1 :</w:t>
      </w:r>
      <w:r w:rsidRPr="001B46F4">
        <w:rPr>
          <w:rFonts w:cs="Arial"/>
          <w:sz w:val="22"/>
        </w:rPr>
        <w:t xml:space="preserve"> réaliser les vérifications, les réglages, les paramétrages, les essais nécessaires à la mise en service de l’installation</w:t>
      </w:r>
    </w:p>
    <w:p w:rsidR="001B46F4" w:rsidRPr="001B46F4" w:rsidRDefault="001B46F4" w:rsidP="001B46F4">
      <w:pPr>
        <w:pStyle w:val="Paragraphedeliste"/>
        <w:widowControl w:val="0"/>
        <w:numPr>
          <w:ilvl w:val="0"/>
          <w:numId w:val="14"/>
        </w:numPr>
        <w:autoSpaceDE w:val="0"/>
        <w:autoSpaceDN w:val="0"/>
        <w:adjustRightInd w:val="0"/>
        <w:spacing w:line="240" w:lineRule="auto"/>
        <w:ind w:left="142" w:right="-426" w:hanging="142"/>
        <w:rPr>
          <w:rFonts w:cs="Arial"/>
          <w:sz w:val="22"/>
        </w:rPr>
      </w:pPr>
      <w:r w:rsidRPr="001B46F4">
        <w:rPr>
          <w:rFonts w:cs="Arial"/>
          <w:b/>
          <w:sz w:val="22"/>
        </w:rPr>
        <w:t>T 3-2 :</w:t>
      </w:r>
      <w:r w:rsidRPr="001B46F4">
        <w:rPr>
          <w:rFonts w:cs="Arial"/>
          <w:sz w:val="22"/>
        </w:rPr>
        <w:t xml:space="preserve"> participer à la réception technique et aux levées de réserves de l’installation</w:t>
      </w:r>
    </w:p>
    <w:p w:rsidR="001B46F4" w:rsidRPr="001B46F4" w:rsidRDefault="001B46F4" w:rsidP="001B46F4">
      <w:pPr>
        <w:pStyle w:val="En-tte"/>
        <w:numPr>
          <w:ilvl w:val="0"/>
          <w:numId w:val="14"/>
        </w:numPr>
        <w:tabs>
          <w:tab w:val="clear" w:pos="4536"/>
          <w:tab w:val="clear" w:pos="9072"/>
        </w:tabs>
        <w:ind w:left="142" w:right="-426" w:hanging="142"/>
        <w:rPr>
          <w:rFonts w:cs="Arial"/>
          <w:sz w:val="22"/>
        </w:rPr>
      </w:pPr>
      <w:r w:rsidRPr="001B46F4">
        <w:rPr>
          <w:rFonts w:cs="Arial"/>
          <w:b/>
          <w:sz w:val="22"/>
        </w:rPr>
        <w:t>T 5-1 :</w:t>
      </w:r>
      <w:r w:rsidRPr="001B46F4">
        <w:rPr>
          <w:rFonts w:cs="Arial"/>
          <w:sz w:val="22"/>
        </w:rPr>
        <w:t xml:space="preserve"> participer à la mise à jour du dossier technique de l’installation</w:t>
      </w:r>
    </w:p>
    <w:p w:rsidR="001B46F4" w:rsidRPr="001B46F4" w:rsidRDefault="001B46F4" w:rsidP="001B46F4">
      <w:pPr>
        <w:pStyle w:val="En-tte"/>
        <w:numPr>
          <w:ilvl w:val="0"/>
          <w:numId w:val="14"/>
        </w:numPr>
        <w:tabs>
          <w:tab w:val="clear" w:pos="4536"/>
          <w:tab w:val="clear" w:pos="9072"/>
        </w:tabs>
        <w:ind w:left="142" w:right="-426" w:hanging="142"/>
        <w:rPr>
          <w:rFonts w:cs="Arial"/>
          <w:sz w:val="22"/>
        </w:rPr>
      </w:pPr>
      <w:r w:rsidRPr="001B46F4">
        <w:rPr>
          <w:rFonts w:cs="Arial"/>
          <w:b/>
          <w:sz w:val="22"/>
        </w:rPr>
        <w:t>T 5-2 :</w:t>
      </w:r>
      <w:r w:rsidRPr="001B46F4">
        <w:rPr>
          <w:rFonts w:cs="Arial"/>
          <w:sz w:val="22"/>
        </w:rPr>
        <w:t xml:space="preserve"> échanger sur le déroulement des opérations, expliquer le fonctionnement de l’installation à l’interne et à l’externe</w:t>
      </w:r>
    </w:p>
    <w:p w:rsidR="001B46F4" w:rsidRPr="001B46F4" w:rsidRDefault="001B46F4" w:rsidP="001B46F4">
      <w:pPr>
        <w:pStyle w:val="En-tte"/>
        <w:tabs>
          <w:tab w:val="clear" w:pos="4536"/>
          <w:tab w:val="clear" w:pos="9072"/>
        </w:tabs>
        <w:ind w:left="142" w:right="-426"/>
        <w:rPr>
          <w:rFonts w:cs="Arial"/>
          <w:sz w:val="22"/>
        </w:rPr>
      </w:pPr>
    </w:p>
    <w:p w:rsidR="001B46F4" w:rsidRPr="001B46F4" w:rsidRDefault="001B46F4" w:rsidP="001B46F4">
      <w:pPr>
        <w:spacing w:line="216" w:lineRule="auto"/>
        <w:ind w:right="-426"/>
        <w:rPr>
          <w:rFonts w:cs="Arial"/>
          <w:b/>
          <w:sz w:val="22"/>
          <w:u w:val="single"/>
        </w:rPr>
      </w:pPr>
      <w:r w:rsidRPr="001B46F4">
        <w:rPr>
          <w:rFonts w:cs="Arial"/>
          <w:b/>
          <w:sz w:val="22"/>
          <w:u w:val="single"/>
        </w:rPr>
        <w:t>Organisation d</w:t>
      </w:r>
      <w:r w:rsidR="00D24668">
        <w:rPr>
          <w:rFonts w:cs="Arial"/>
          <w:b/>
          <w:sz w:val="22"/>
          <w:u w:val="single"/>
        </w:rPr>
        <w:t>e la</w:t>
      </w:r>
      <w:r w:rsidRPr="001B46F4">
        <w:rPr>
          <w:rFonts w:cs="Arial"/>
          <w:b/>
          <w:sz w:val="22"/>
          <w:u w:val="single"/>
        </w:rPr>
        <w:t xml:space="preserve"> livraison</w:t>
      </w:r>
    </w:p>
    <w:p w:rsidR="001B46F4" w:rsidRPr="001B46F4" w:rsidRDefault="001B46F4" w:rsidP="001B46F4">
      <w:pPr>
        <w:spacing w:line="216" w:lineRule="auto"/>
        <w:ind w:right="-426"/>
        <w:rPr>
          <w:rFonts w:cs="Arial"/>
          <w:sz w:val="22"/>
        </w:rPr>
      </w:pPr>
      <w:r w:rsidRPr="001B46F4">
        <w:rPr>
          <w:rFonts w:cs="Arial"/>
          <w:sz w:val="22"/>
        </w:rPr>
        <w:t>3  intervenants seront présents lors de la réception du chantier :</w:t>
      </w:r>
    </w:p>
    <w:p w:rsidR="001B46F4" w:rsidRPr="001B46F4" w:rsidRDefault="001B46F4" w:rsidP="001B46F4">
      <w:pPr>
        <w:pStyle w:val="Paragraphedeliste"/>
        <w:numPr>
          <w:ilvl w:val="0"/>
          <w:numId w:val="20"/>
        </w:numPr>
        <w:spacing w:after="200" w:line="216" w:lineRule="auto"/>
        <w:ind w:right="-426"/>
        <w:jc w:val="both"/>
        <w:rPr>
          <w:rFonts w:cs="Arial"/>
          <w:sz w:val="22"/>
        </w:rPr>
      </w:pPr>
      <w:r w:rsidRPr="001B46F4">
        <w:rPr>
          <w:rFonts w:cs="Arial"/>
          <w:b/>
          <w:color w:val="7030A0"/>
          <w:sz w:val="22"/>
        </w:rPr>
        <w:t>Thomas</w:t>
      </w:r>
      <w:r w:rsidRPr="001B46F4">
        <w:rPr>
          <w:rFonts w:cs="Arial"/>
          <w:b/>
          <w:sz w:val="22"/>
        </w:rPr>
        <w:t>, le spécialiste des équipements BUS,</w:t>
      </w:r>
      <w:r w:rsidRPr="001B46F4">
        <w:rPr>
          <w:rFonts w:cs="Arial"/>
          <w:sz w:val="22"/>
        </w:rPr>
        <w:t xml:space="preserve"> finalisera les configurations des équipements.</w:t>
      </w:r>
    </w:p>
    <w:p w:rsidR="001B46F4" w:rsidRPr="001B46F4" w:rsidRDefault="001B46F4" w:rsidP="001B46F4">
      <w:pPr>
        <w:pStyle w:val="Paragraphedeliste"/>
        <w:numPr>
          <w:ilvl w:val="0"/>
          <w:numId w:val="20"/>
        </w:numPr>
        <w:spacing w:after="200"/>
        <w:ind w:right="-426"/>
        <w:rPr>
          <w:rFonts w:cs="Arial"/>
          <w:sz w:val="22"/>
        </w:rPr>
      </w:pPr>
      <w:r w:rsidRPr="001B46F4">
        <w:rPr>
          <w:rFonts w:cs="Arial"/>
          <w:b/>
          <w:color w:val="00B050"/>
          <w:sz w:val="22"/>
        </w:rPr>
        <w:t>Clément</w:t>
      </w:r>
      <w:r w:rsidRPr="001B46F4">
        <w:rPr>
          <w:rFonts w:cs="Arial"/>
          <w:b/>
          <w:sz w:val="22"/>
        </w:rPr>
        <w:t>,  électricien</w:t>
      </w:r>
      <w:r w:rsidRPr="001B46F4">
        <w:rPr>
          <w:rFonts w:cs="Arial"/>
          <w:sz w:val="22"/>
        </w:rPr>
        <w:t xml:space="preserve"> qui a participé à la réalisation, effectuera les vérifications électriques et les associations radio </w:t>
      </w:r>
      <w:proofErr w:type="spellStart"/>
      <w:r w:rsidRPr="001B46F4">
        <w:rPr>
          <w:rFonts w:cs="Arial"/>
          <w:sz w:val="22"/>
        </w:rPr>
        <w:t>zigbee</w:t>
      </w:r>
      <w:proofErr w:type="spellEnd"/>
      <w:r w:rsidRPr="001B46F4">
        <w:rPr>
          <w:rFonts w:cs="Arial"/>
          <w:sz w:val="22"/>
        </w:rPr>
        <w:t>.</w:t>
      </w:r>
    </w:p>
    <w:p w:rsidR="001B46F4" w:rsidRPr="001B46F4" w:rsidRDefault="001B46F4" w:rsidP="001B46F4">
      <w:pPr>
        <w:pStyle w:val="Paragraphedeliste"/>
        <w:numPr>
          <w:ilvl w:val="0"/>
          <w:numId w:val="20"/>
        </w:numPr>
        <w:spacing w:after="200"/>
        <w:ind w:right="-426"/>
        <w:rPr>
          <w:rFonts w:cs="Arial"/>
          <w:sz w:val="22"/>
        </w:rPr>
      </w:pPr>
      <w:r w:rsidRPr="001B46F4">
        <w:rPr>
          <w:rFonts w:cs="Arial"/>
          <w:b/>
          <w:color w:val="FF0000"/>
          <w:sz w:val="22"/>
        </w:rPr>
        <w:t>Julien</w:t>
      </w:r>
      <w:r w:rsidRPr="001B46F4">
        <w:rPr>
          <w:rFonts w:cs="Arial"/>
          <w:sz w:val="22"/>
        </w:rPr>
        <w:t xml:space="preserve">, </w:t>
      </w:r>
      <w:r w:rsidRPr="001B46F4">
        <w:rPr>
          <w:rFonts w:cs="Arial"/>
          <w:b/>
          <w:sz w:val="22"/>
        </w:rPr>
        <w:t>chef d’équipe</w:t>
      </w:r>
      <w:r w:rsidRPr="001B46F4">
        <w:rPr>
          <w:rFonts w:cs="Arial"/>
          <w:sz w:val="22"/>
        </w:rPr>
        <w:t>, assurera à la transmission des informations entre équipiers.</w:t>
      </w:r>
    </w:p>
    <w:p w:rsidR="001B46F4" w:rsidRPr="001B46F4" w:rsidRDefault="001B46F4" w:rsidP="001B46F4">
      <w:pPr>
        <w:ind w:right="-426"/>
        <w:rPr>
          <w:rFonts w:cs="Arial"/>
          <w:sz w:val="22"/>
        </w:rPr>
      </w:pPr>
      <w:r w:rsidRPr="001B46F4">
        <w:rPr>
          <w:rFonts w:cs="Arial"/>
          <w:sz w:val="22"/>
        </w:rPr>
        <w:t xml:space="preserve">La première phase de la livraison sera menée </w:t>
      </w:r>
      <w:r w:rsidRPr="001B46F4">
        <w:rPr>
          <w:rFonts w:cs="Arial"/>
          <w:b/>
          <w:sz w:val="22"/>
        </w:rPr>
        <w:t>conjointement</w:t>
      </w:r>
      <w:r w:rsidRPr="001B46F4">
        <w:rPr>
          <w:rFonts w:cs="Arial"/>
          <w:sz w:val="22"/>
        </w:rPr>
        <w:t xml:space="preserve"> entre les 3 intervenants.</w:t>
      </w:r>
    </w:p>
    <w:p w:rsidR="001B46F4" w:rsidRPr="001B46F4" w:rsidRDefault="001B46F4" w:rsidP="001B46F4">
      <w:pPr>
        <w:ind w:right="-426"/>
        <w:rPr>
          <w:rFonts w:cs="Arial"/>
          <w:sz w:val="22"/>
        </w:rPr>
      </w:pPr>
      <w:r w:rsidRPr="001B46F4">
        <w:rPr>
          <w:rFonts w:cs="Arial"/>
          <w:noProof/>
          <w:sz w:val="22"/>
          <w:lang w:eastAsia="fr-FR"/>
        </w:rPr>
        <mc:AlternateContent>
          <mc:Choice Requires="wps">
            <w:drawing>
              <wp:anchor distT="0" distB="0" distL="114300" distR="114300" simplePos="0" relativeHeight="251672576" behindDoc="1" locked="0" layoutInCell="1" allowOverlap="1" wp14:anchorId="2E579937" wp14:editId="719D8CD3">
                <wp:simplePos x="0" y="0"/>
                <wp:positionH relativeFrom="column">
                  <wp:posOffset>3554095</wp:posOffset>
                </wp:positionH>
                <wp:positionV relativeFrom="paragraph">
                  <wp:posOffset>135255</wp:posOffset>
                </wp:positionV>
                <wp:extent cx="3239770" cy="1496695"/>
                <wp:effectExtent l="0" t="0" r="17780" b="27305"/>
                <wp:wrapTight wrapText="bothSides">
                  <wp:wrapPolygon edited="0">
                    <wp:start x="889" y="0"/>
                    <wp:lineTo x="0" y="1375"/>
                    <wp:lineTo x="0" y="20070"/>
                    <wp:lineTo x="762" y="21719"/>
                    <wp:lineTo x="20829" y="21719"/>
                    <wp:lineTo x="21592" y="20070"/>
                    <wp:lineTo x="21592" y="1375"/>
                    <wp:lineTo x="20702" y="0"/>
                    <wp:lineTo x="889" y="0"/>
                  </wp:wrapPolygon>
                </wp:wrapTight>
                <wp:docPr id="38" name="Rectangle à coins arrondi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1496695"/>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542FC" w:rsidRDefault="006542FC" w:rsidP="001B46F4">
                            <w:pPr>
                              <w:pStyle w:val="Paragraphedeliste"/>
                              <w:widowControl w:val="0"/>
                              <w:autoSpaceDE w:val="0"/>
                              <w:autoSpaceDN w:val="0"/>
                              <w:adjustRightInd w:val="0"/>
                              <w:spacing w:line="240" w:lineRule="auto"/>
                              <w:ind w:left="195"/>
                              <w:rPr>
                                <w:rFonts w:asciiTheme="majorHAnsi" w:hAnsiTheme="majorHAnsi" w:cs="Arial"/>
                                <w:b/>
                                <w:sz w:val="24"/>
                              </w:rPr>
                            </w:pPr>
                            <w:r w:rsidRPr="00F60A32">
                              <w:rPr>
                                <w:rFonts w:asciiTheme="majorHAnsi" w:hAnsiTheme="majorHAnsi" w:cs="Arial"/>
                                <w:b/>
                                <w:sz w:val="24"/>
                              </w:rPr>
                              <w:t>Attitudes Professionnelles Associées</w:t>
                            </w:r>
                          </w:p>
                          <w:p w:rsidR="006542FC" w:rsidRPr="00F60A32" w:rsidRDefault="006542FC" w:rsidP="001B46F4">
                            <w:pPr>
                              <w:pStyle w:val="Paragraphedeliste"/>
                              <w:widowControl w:val="0"/>
                              <w:autoSpaceDE w:val="0"/>
                              <w:autoSpaceDN w:val="0"/>
                              <w:adjustRightInd w:val="0"/>
                              <w:spacing w:line="240" w:lineRule="auto"/>
                              <w:ind w:left="195"/>
                              <w:rPr>
                                <w:rFonts w:asciiTheme="majorHAnsi" w:hAnsiTheme="majorHAnsi" w:cs="Arial"/>
                                <w:b/>
                                <w:sz w:val="24"/>
                              </w:rPr>
                            </w:pPr>
                            <w:r w:rsidRPr="00F60A32">
                              <w:rPr>
                                <w:rFonts w:asciiTheme="majorHAnsi" w:hAnsiTheme="majorHAnsi" w:cs="Arial"/>
                              </w:rPr>
                              <w:t xml:space="preserve"> </w:t>
                            </w:r>
                          </w:p>
                          <w:p w:rsidR="006542FC" w:rsidRPr="0061755E" w:rsidRDefault="006542FC" w:rsidP="001B46F4">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61755E">
                              <w:rPr>
                                <w:rFonts w:asciiTheme="majorHAnsi" w:hAnsiTheme="majorHAnsi" w:cs="Arial"/>
                                <w:b/>
                              </w:rPr>
                              <w:t>AP1</w:t>
                            </w:r>
                            <w:r w:rsidRPr="0061755E">
                              <w:rPr>
                                <w:rFonts w:asciiTheme="majorHAnsi" w:hAnsiTheme="majorHAnsi" w:cs="Arial"/>
                              </w:rPr>
                              <w:t> : faire preuve de rigueur et de précision</w:t>
                            </w:r>
                          </w:p>
                          <w:p w:rsidR="006542FC" w:rsidRPr="0061755E" w:rsidRDefault="006542FC" w:rsidP="001B46F4">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61755E">
                              <w:rPr>
                                <w:rFonts w:asciiTheme="majorHAnsi" w:hAnsiTheme="majorHAnsi" w:cs="Arial"/>
                                <w:b/>
                              </w:rPr>
                              <w:t>AP2</w:t>
                            </w:r>
                            <w:r w:rsidRPr="0061755E">
                              <w:rPr>
                                <w:rFonts w:asciiTheme="majorHAnsi" w:hAnsiTheme="majorHAnsi" w:cs="Arial"/>
                              </w:rPr>
                              <w:t> : faire preuve d’esprit d’équipe</w:t>
                            </w:r>
                          </w:p>
                          <w:p w:rsidR="006542FC" w:rsidRPr="0061755E" w:rsidRDefault="006542FC" w:rsidP="001B46F4">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61755E">
                              <w:rPr>
                                <w:rFonts w:asciiTheme="majorHAnsi" w:hAnsiTheme="majorHAnsi" w:cs="Arial"/>
                                <w:b/>
                              </w:rPr>
                              <w:t>AP3</w:t>
                            </w:r>
                            <w:r w:rsidRPr="0061755E">
                              <w:rPr>
                                <w:rFonts w:asciiTheme="majorHAnsi" w:hAnsiTheme="majorHAnsi" w:cs="Arial"/>
                              </w:rPr>
                              <w:t> : faire preuve de curiosité et d’écoute</w:t>
                            </w:r>
                          </w:p>
                          <w:p w:rsidR="006542FC" w:rsidRPr="0061755E" w:rsidRDefault="006542FC" w:rsidP="001B46F4">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61755E">
                              <w:rPr>
                                <w:rFonts w:asciiTheme="majorHAnsi" w:hAnsiTheme="majorHAnsi" w:cs="Arial"/>
                                <w:b/>
                              </w:rPr>
                              <w:t>AP4</w:t>
                            </w:r>
                            <w:r w:rsidRPr="0061755E">
                              <w:rPr>
                                <w:rFonts w:asciiTheme="majorHAnsi" w:hAnsiTheme="majorHAnsi" w:cs="Arial"/>
                              </w:rPr>
                              <w:t> : faire preuve d’initiative</w:t>
                            </w:r>
                          </w:p>
                          <w:p w:rsidR="006542FC" w:rsidRDefault="006542FC" w:rsidP="001B46F4">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61755E">
                              <w:rPr>
                                <w:rFonts w:asciiTheme="majorHAnsi" w:hAnsiTheme="majorHAnsi" w:cs="Arial"/>
                                <w:b/>
                              </w:rPr>
                              <w:t>AP5</w:t>
                            </w:r>
                            <w:r w:rsidRPr="0061755E">
                              <w:rPr>
                                <w:rFonts w:asciiTheme="majorHAnsi" w:hAnsiTheme="majorHAnsi" w:cs="Arial"/>
                              </w:rPr>
                              <w:t> : faire preuve d’analyse critique</w:t>
                            </w:r>
                          </w:p>
                          <w:p w:rsidR="006542FC" w:rsidRDefault="006542FC" w:rsidP="001B46F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8" o:spid="_x0000_s1035" style="position:absolute;margin-left:279.85pt;margin-top:10.65pt;width:255.1pt;height:117.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" strokecolor="black [3213]">
                <v:textbox inset="0,,0">
                  <w:txbxContent>
                    <w:p w:rsidR="006542FC" w:rsidRDefault="006542FC" w:rsidP="001B46F4">
                      <w:pPr>
                        <w:pStyle w:val="Paragraphedeliste"/>
                        <w:widowControl w:val="0"/>
                        <w:autoSpaceDE w:val="0"/>
                        <w:autoSpaceDN w:val="0"/>
                        <w:adjustRightInd w:val="0"/>
                        <w:spacing w:line="240" w:lineRule="auto"/>
                        <w:ind w:left="195"/>
                        <w:rPr>
                          <w:rFonts w:asciiTheme="majorHAnsi" w:hAnsiTheme="majorHAnsi" w:cs="Arial"/>
                          <w:b/>
                          <w:sz w:val="24"/>
                        </w:rPr>
                      </w:pPr>
                      <w:r w:rsidRPr="00F60A32">
                        <w:rPr>
                          <w:rFonts w:asciiTheme="majorHAnsi" w:hAnsiTheme="majorHAnsi" w:cs="Arial"/>
                          <w:b/>
                          <w:sz w:val="24"/>
                        </w:rPr>
                        <w:t>Attitudes Professionnelles Associées</w:t>
                      </w:r>
                    </w:p>
                    <w:p w:rsidR="006542FC" w:rsidRPr="00F60A32" w:rsidRDefault="006542FC" w:rsidP="001B46F4">
                      <w:pPr>
                        <w:pStyle w:val="Paragraphedeliste"/>
                        <w:widowControl w:val="0"/>
                        <w:autoSpaceDE w:val="0"/>
                        <w:autoSpaceDN w:val="0"/>
                        <w:adjustRightInd w:val="0"/>
                        <w:spacing w:line="240" w:lineRule="auto"/>
                        <w:ind w:left="195"/>
                        <w:rPr>
                          <w:rFonts w:asciiTheme="majorHAnsi" w:hAnsiTheme="majorHAnsi" w:cs="Arial"/>
                          <w:b/>
                          <w:sz w:val="24"/>
                        </w:rPr>
                      </w:pPr>
                      <w:r w:rsidRPr="00F60A32">
                        <w:rPr>
                          <w:rFonts w:asciiTheme="majorHAnsi" w:hAnsiTheme="majorHAnsi" w:cs="Arial"/>
                        </w:rPr>
                        <w:t xml:space="preserve"> </w:t>
                      </w:r>
                    </w:p>
                    <w:p w:rsidR="006542FC" w:rsidRPr="0061755E" w:rsidRDefault="006542FC" w:rsidP="001B46F4">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61755E">
                        <w:rPr>
                          <w:rFonts w:asciiTheme="majorHAnsi" w:hAnsiTheme="majorHAnsi" w:cs="Arial"/>
                          <w:b/>
                        </w:rPr>
                        <w:t>AP1</w:t>
                      </w:r>
                      <w:r w:rsidRPr="0061755E">
                        <w:rPr>
                          <w:rFonts w:asciiTheme="majorHAnsi" w:hAnsiTheme="majorHAnsi" w:cs="Arial"/>
                        </w:rPr>
                        <w:t> : faire preuve de rigueur et de précision</w:t>
                      </w:r>
                    </w:p>
                    <w:p w:rsidR="006542FC" w:rsidRPr="0061755E" w:rsidRDefault="006542FC" w:rsidP="001B46F4">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61755E">
                        <w:rPr>
                          <w:rFonts w:asciiTheme="majorHAnsi" w:hAnsiTheme="majorHAnsi" w:cs="Arial"/>
                          <w:b/>
                        </w:rPr>
                        <w:t>AP2</w:t>
                      </w:r>
                      <w:r w:rsidRPr="0061755E">
                        <w:rPr>
                          <w:rFonts w:asciiTheme="majorHAnsi" w:hAnsiTheme="majorHAnsi" w:cs="Arial"/>
                        </w:rPr>
                        <w:t> : faire preuve d’esprit d’équipe</w:t>
                      </w:r>
                    </w:p>
                    <w:p w:rsidR="006542FC" w:rsidRPr="0061755E" w:rsidRDefault="006542FC" w:rsidP="001B46F4">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61755E">
                        <w:rPr>
                          <w:rFonts w:asciiTheme="majorHAnsi" w:hAnsiTheme="majorHAnsi" w:cs="Arial"/>
                          <w:b/>
                        </w:rPr>
                        <w:t>AP3</w:t>
                      </w:r>
                      <w:r w:rsidRPr="0061755E">
                        <w:rPr>
                          <w:rFonts w:asciiTheme="majorHAnsi" w:hAnsiTheme="majorHAnsi" w:cs="Arial"/>
                        </w:rPr>
                        <w:t> : faire preuve de curiosité et d’écoute</w:t>
                      </w:r>
                    </w:p>
                    <w:p w:rsidR="006542FC" w:rsidRPr="0061755E" w:rsidRDefault="006542FC" w:rsidP="001B46F4">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61755E">
                        <w:rPr>
                          <w:rFonts w:asciiTheme="majorHAnsi" w:hAnsiTheme="majorHAnsi" w:cs="Arial"/>
                          <w:b/>
                        </w:rPr>
                        <w:t>AP4</w:t>
                      </w:r>
                      <w:r w:rsidRPr="0061755E">
                        <w:rPr>
                          <w:rFonts w:asciiTheme="majorHAnsi" w:hAnsiTheme="majorHAnsi" w:cs="Arial"/>
                        </w:rPr>
                        <w:t> : faire preuve d’initiative</w:t>
                      </w:r>
                    </w:p>
                    <w:p w:rsidR="006542FC" w:rsidRDefault="006542FC" w:rsidP="001B46F4">
                      <w:pPr>
                        <w:pStyle w:val="Paragraphedeliste"/>
                        <w:widowControl w:val="0"/>
                        <w:numPr>
                          <w:ilvl w:val="0"/>
                          <w:numId w:val="16"/>
                        </w:numPr>
                        <w:autoSpaceDE w:val="0"/>
                        <w:autoSpaceDN w:val="0"/>
                        <w:adjustRightInd w:val="0"/>
                        <w:spacing w:line="240" w:lineRule="auto"/>
                        <w:ind w:left="195" w:hanging="142"/>
                        <w:rPr>
                          <w:rFonts w:asciiTheme="majorHAnsi" w:hAnsiTheme="majorHAnsi" w:cs="Arial"/>
                        </w:rPr>
                      </w:pPr>
                      <w:r w:rsidRPr="0061755E">
                        <w:rPr>
                          <w:rFonts w:asciiTheme="majorHAnsi" w:hAnsiTheme="majorHAnsi" w:cs="Arial"/>
                          <w:b/>
                        </w:rPr>
                        <w:t>AP5</w:t>
                      </w:r>
                      <w:r w:rsidRPr="0061755E">
                        <w:rPr>
                          <w:rFonts w:asciiTheme="majorHAnsi" w:hAnsiTheme="majorHAnsi" w:cs="Arial"/>
                        </w:rPr>
                        <w:t> : faire preuve d’analyse critique</w:t>
                      </w:r>
                    </w:p>
                    <w:p w:rsidR="006542FC" w:rsidRDefault="006542FC" w:rsidP="001B46F4"/>
                  </w:txbxContent>
                </v:textbox>
                <w10:wrap type="tight"/>
              </v:roundrect>
            </w:pict>
          </mc:Fallback>
        </mc:AlternateContent>
      </w:r>
      <w:r w:rsidRPr="001B46F4">
        <w:rPr>
          <w:rFonts w:cs="Arial"/>
          <w:sz w:val="22"/>
        </w:rPr>
        <w:t xml:space="preserve">Les nouvelles fonctionnalités de l’installation seront expliquées clairement à Mme MARIE par </w:t>
      </w:r>
      <w:r w:rsidRPr="001B46F4">
        <w:rPr>
          <w:rFonts w:cs="Arial"/>
          <w:b/>
          <w:color w:val="FF0000"/>
          <w:sz w:val="22"/>
        </w:rPr>
        <w:t>Julien</w:t>
      </w:r>
      <w:r w:rsidRPr="001B46F4">
        <w:rPr>
          <w:rFonts w:cs="Arial"/>
          <w:sz w:val="22"/>
        </w:rPr>
        <w:t xml:space="preserve"> et </w:t>
      </w:r>
      <w:r w:rsidRPr="001B46F4">
        <w:rPr>
          <w:rFonts w:cs="Arial"/>
          <w:b/>
          <w:color w:val="7030A0"/>
          <w:sz w:val="22"/>
        </w:rPr>
        <w:t>Thomas</w:t>
      </w:r>
    </w:p>
    <w:p w:rsidR="001B46F4" w:rsidRPr="001B46F4" w:rsidRDefault="001B46F4" w:rsidP="001B46F4">
      <w:pPr>
        <w:ind w:right="-426"/>
        <w:rPr>
          <w:rFonts w:cs="Arial"/>
          <w:sz w:val="22"/>
        </w:rPr>
      </w:pPr>
      <w:r w:rsidRPr="001B46F4">
        <w:rPr>
          <w:rFonts w:cs="Arial"/>
          <w:sz w:val="22"/>
        </w:rPr>
        <w:t>Des améliorations telles que les possibilités d’évolution vers un environnement connecté seront présentées.</w:t>
      </w:r>
    </w:p>
    <w:p w:rsidR="001B46F4" w:rsidRPr="00A4735D" w:rsidRDefault="001B46F4" w:rsidP="001B46F4">
      <w:pPr>
        <w:ind w:right="-426"/>
        <w:rPr>
          <w:rFonts w:asciiTheme="majorHAnsi" w:hAnsiTheme="majorHAnsi"/>
          <w:sz w:val="28"/>
        </w:rPr>
      </w:pPr>
    </w:p>
    <w:p w:rsidR="001B46F4" w:rsidRPr="000A73AD" w:rsidRDefault="001B46F4" w:rsidP="001B46F4">
      <w:pPr>
        <w:ind w:right="-426"/>
        <w:rPr>
          <w:rFonts w:cs="Arial"/>
          <w:sz w:val="22"/>
        </w:rPr>
      </w:pPr>
    </w:p>
    <w:p w:rsidR="000A73AD" w:rsidRPr="000A73AD" w:rsidRDefault="000A73AD" w:rsidP="000A73AD">
      <w:pPr>
        <w:spacing w:after="200" w:line="216" w:lineRule="auto"/>
        <w:ind w:right="-426"/>
        <w:rPr>
          <w:rFonts w:cs="Arial"/>
          <w:b/>
          <w:sz w:val="22"/>
          <w:u w:val="single"/>
        </w:rPr>
      </w:pPr>
      <w:r w:rsidRPr="000A73AD">
        <w:rPr>
          <w:rFonts w:cs="Arial"/>
          <w:b/>
          <w:sz w:val="22"/>
          <w:u w:val="single"/>
        </w:rPr>
        <w:lastRenderedPageBreak/>
        <w:t>Descriptif de la livraison</w:t>
      </w:r>
    </w:p>
    <w:p w:rsidR="000A73AD" w:rsidRPr="000A73AD" w:rsidRDefault="000A73AD" w:rsidP="000A73AD">
      <w:pPr>
        <w:spacing w:after="200" w:line="216" w:lineRule="auto"/>
        <w:ind w:right="-426"/>
        <w:rPr>
          <w:rFonts w:cs="Arial"/>
          <w:b/>
          <w:color w:val="548DD4"/>
          <w:sz w:val="22"/>
        </w:rPr>
      </w:pPr>
      <w:r w:rsidRPr="000A73AD">
        <w:rPr>
          <w:rFonts w:cs="Arial"/>
          <w:sz w:val="22"/>
        </w:rPr>
        <w:t xml:space="preserve">3 intervenants   </w:t>
      </w:r>
      <w:proofErr w:type="gramStart"/>
      <w:r w:rsidRPr="000A73AD">
        <w:rPr>
          <w:rFonts w:cs="Arial"/>
          <w:sz w:val="22"/>
        </w:rPr>
        <w:t xml:space="preserve">:  </w:t>
      </w:r>
      <w:r w:rsidRPr="000A73AD">
        <w:rPr>
          <w:rFonts w:cs="Arial"/>
          <w:b/>
          <w:color w:val="00B050"/>
          <w:sz w:val="22"/>
        </w:rPr>
        <w:t>Clément</w:t>
      </w:r>
      <w:proofErr w:type="gramEnd"/>
      <w:r w:rsidRPr="000A73AD">
        <w:rPr>
          <w:rFonts w:cs="Arial"/>
          <w:b/>
          <w:color w:val="00B050"/>
          <w:sz w:val="22"/>
        </w:rPr>
        <w:t xml:space="preserve"> </w:t>
      </w:r>
      <w:r w:rsidRPr="000A73AD">
        <w:rPr>
          <w:rFonts w:cs="Arial"/>
          <w:b/>
          <w:sz w:val="22"/>
        </w:rPr>
        <w:t xml:space="preserve">    </w:t>
      </w:r>
      <w:r w:rsidRPr="000A73AD">
        <w:rPr>
          <w:rFonts w:cs="Arial"/>
          <w:b/>
          <w:sz w:val="22"/>
        </w:rPr>
        <w:tab/>
      </w:r>
      <w:r w:rsidRPr="000A73AD">
        <w:rPr>
          <w:rFonts w:cs="Arial"/>
          <w:b/>
          <w:color w:val="7030A0"/>
          <w:sz w:val="22"/>
        </w:rPr>
        <w:t>Thomas</w:t>
      </w:r>
      <w:r w:rsidRPr="000A73AD">
        <w:rPr>
          <w:rFonts w:cs="Arial"/>
          <w:b/>
          <w:color w:val="7030A0"/>
          <w:sz w:val="22"/>
        </w:rPr>
        <w:tab/>
      </w:r>
      <w:r w:rsidRPr="000A73AD">
        <w:rPr>
          <w:rFonts w:cs="Arial"/>
          <w:b/>
          <w:color w:val="FF0000"/>
          <w:sz w:val="22"/>
        </w:rPr>
        <w:t>Julien</w:t>
      </w:r>
    </w:p>
    <w:tbl>
      <w:tblPr>
        <w:tblStyle w:val="Grilledutableau3"/>
        <w:tblpPr w:leftFromText="141" w:rightFromText="141" w:vertAnchor="text" w:horzAnchor="margin" w:tblpXSpec="center" w:tblpY="173"/>
        <w:tblOverlap w:val="never"/>
        <w:tblW w:w="10031" w:type="dxa"/>
        <w:tblLayout w:type="fixed"/>
        <w:tblLook w:val="04A0" w:firstRow="1" w:lastRow="0" w:firstColumn="1" w:lastColumn="0" w:noHBand="0" w:noVBand="1"/>
      </w:tblPr>
      <w:tblGrid>
        <w:gridCol w:w="4077"/>
        <w:gridCol w:w="851"/>
        <w:gridCol w:w="709"/>
        <w:gridCol w:w="878"/>
        <w:gridCol w:w="879"/>
        <w:gridCol w:w="879"/>
        <w:gridCol w:w="879"/>
        <w:gridCol w:w="879"/>
      </w:tblGrid>
      <w:tr w:rsidR="000A73AD" w:rsidRPr="000A73AD" w:rsidTr="006542FC">
        <w:tc>
          <w:tcPr>
            <w:tcW w:w="4077" w:type="dxa"/>
            <w:vAlign w:val="center"/>
          </w:tcPr>
          <w:p w:rsidR="000A73AD" w:rsidRPr="000A73AD" w:rsidRDefault="000A73AD" w:rsidP="000A73AD">
            <w:pPr>
              <w:spacing w:line="216" w:lineRule="auto"/>
              <w:ind w:left="360" w:right="-426"/>
              <w:jc w:val="center"/>
              <w:rPr>
                <w:rFonts w:cs="Arial"/>
                <w:sz w:val="22"/>
              </w:rPr>
            </w:pPr>
          </w:p>
        </w:tc>
        <w:tc>
          <w:tcPr>
            <w:tcW w:w="851" w:type="dxa"/>
            <w:vAlign w:val="center"/>
          </w:tcPr>
          <w:p w:rsidR="000A73AD" w:rsidRPr="000A73AD" w:rsidRDefault="000A73AD" w:rsidP="000A73AD">
            <w:pPr>
              <w:ind w:right="-108"/>
              <w:contextualSpacing/>
              <w:jc w:val="center"/>
              <w:rPr>
                <w:rFonts w:cs="Arial"/>
                <w:sz w:val="22"/>
              </w:rPr>
            </w:pPr>
            <w:r w:rsidRPr="000A73AD">
              <w:rPr>
                <w:rFonts w:cs="Arial"/>
                <w:sz w:val="22"/>
              </w:rPr>
              <w:t>tâches</w:t>
            </w:r>
          </w:p>
        </w:tc>
        <w:tc>
          <w:tcPr>
            <w:tcW w:w="709" w:type="dxa"/>
            <w:vAlign w:val="center"/>
          </w:tcPr>
          <w:p w:rsidR="000A73AD" w:rsidRPr="000A73AD" w:rsidRDefault="000A73AD" w:rsidP="000A73AD">
            <w:pPr>
              <w:ind w:left="-142" w:right="-108"/>
              <w:contextualSpacing/>
              <w:jc w:val="center"/>
              <w:rPr>
                <w:rFonts w:cs="Arial"/>
                <w:sz w:val="22"/>
              </w:rPr>
            </w:pPr>
          </w:p>
        </w:tc>
        <w:tc>
          <w:tcPr>
            <w:tcW w:w="4394" w:type="dxa"/>
            <w:gridSpan w:val="5"/>
            <w:vAlign w:val="center"/>
          </w:tcPr>
          <w:p w:rsidR="000A73AD" w:rsidRPr="000A73AD" w:rsidRDefault="000A73AD" w:rsidP="000A73AD">
            <w:pPr>
              <w:contextualSpacing/>
              <w:jc w:val="center"/>
              <w:rPr>
                <w:rFonts w:cs="Arial"/>
                <w:sz w:val="22"/>
              </w:rPr>
            </w:pPr>
            <w:r w:rsidRPr="000A73AD">
              <w:rPr>
                <w:rFonts w:cs="Arial"/>
                <w:sz w:val="22"/>
              </w:rPr>
              <w:t>Critères d’évaluation</w:t>
            </w:r>
          </w:p>
        </w:tc>
      </w:tr>
      <w:tr w:rsidR="000A73AD" w:rsidRPr="000A73AD" w:rsidTr="006542FC">
        <w:trPr>
          <w:trHeight w:val="388"/>
        </w:trPr>
        <w:tc>
          <w:tcPr>
            <w:tcW w:w="4077" w:type="dxa"/>
            <w:vMerge w:val="restart"/>
            <w:vAlign w:val="center"/>
          </w:tcPr>
          <w:p w:rsidR="000A73AD" w:rsidRPr="000A73AD" w:rsidRDefault="000A73AD" w:rsidP="000A73AD">
            <w:pPr>
              <w:spacing w:line="216" w:lineRule="auto"/>
              <w:ind w:left="34" w:right="7"/>
              <w:jc w:val="both"/>
              <w:rPr>
                <w:rFonts w:cs="Arial"/>
                <w:sz w:val="22"/>
              </w:rPr>
            </w:pPr>
            <w:r w:rsidRPr="000A73AD">
              <w:rPr>
                <w:rFonts w:cs="Arial"/>
                <w:sz w:val="22"/>
              </w:rPr>
              <w:t xml:space="preserve">Paramétrer les éléments du BUS </w:t>
            </w:r>
            <w:proofErr w:type="spellStart"/>
            <w:r w:rsidRPr="000A73AD">
              <w:rPr>
                <w:rFonts w:cs="Arial"/>
                <w:sz w:val="22"/>
              </w:rPr>
              <w:t>MyHOME</w:t>
            </w:r>
            <w:proofErr w:type="spellEnd"/>
          </w:p>
        </w:tc>
        <w:tc>
          <w:tcPr>
            <w:tcW w:w="851" w:type="dxa"/>
            <w:vMerge w:val="restart"/>
          </w:tcPr>
          <w:p w:rsidR="000A73AD" w:rsidRPr="000A73AD" w:rsidRDefault="000A73AD" w:rsidP="000A73AD">
            <w:pPr>
              <w:ind w:right="-44"/>
              <w:contextualSpacing/>
              <w:jc w:val="center"/>
              <w:rPr>
                <w:rFonts w:cs="Arial"/>
                <w:sz w:val="22"/>
              </w:rPr>
            </w:pPr>
            <w:r w:rsidRPr="000A73AD">
              <w:rPr>
                <w:rFonts w:cs="Arial"/>
                <w:sz w:val="22"/>
              </w:rPr>
              <w:t>T3.1</w:t>
            </w:r>
          </w:p>
          <w:p w:rsidR="000A73AD" w:rsidRPr="000A73AD" w:rsidRDefault="000A73AD" w:rsidP="000A73AD">
            <w:pPr>
              <w:ind w:right="-44"/>
              <w:contextualSpacing/>
              <w:jc w:val="center"/>
              <w:rPr>
                <w:rFonts w:cs="Arial"/>
                <w:sz w:val="22"/>
              </w:rPr>
            </w:pPr>
          </w:p>
          <w:p w:rsidR="000A73AD" w:rsidRPr="000A73AD" w:rsidRDefault="000A73AD" w:rsidP="000A73AD">
            <w:pPr>
              <w:ind w:right="-44"/>
              <w:contextualSpacing/>
              <w:jc w:val="center"/>
              <w:rPr>
                <w:rFonts w:cs="Arial"/>
                <w:sz w:val="22"/>
              </w:rPr>
            </w:pPr>
          </w:p>
          <w:p w:rsidR="000A73AD" w:rsidRPr="000A73AD" w:rsidRDefault="000A73AD" w:rsidP="000A73AD">
            <w:pPr>
              <w:ind w:right="-108"/>
              <w:contextualSpacing/>
              <w:jc w:val="center"/>
              <w:rPr>
                <w:rFonts w:cs="Arial"/>
                <w:sz w:val="22"/>
              </w:rPr>
            </w:pPr>
            <w:r w:rsidRPr="000A73AD">
              <w:rPr>
                <w:rFonts w:cs="Arial"/>
                <w:sz w:val="22"/>
              </w:rPr>
              <w:t>T5.1</w:t>
            </w:r>
          </w:p>
        </w:tc>
        <w:tc>
          <w:tcPr>
            <w:tcW w:w="709" w:type="dxa"/>
            <w:vMerge w:val="restart"/>
            <w:vAlign w:val="center"/>
          </w:tcPr>
          <w:p w:rsidR="000A73AD" w:rsidRPr="000A73AD" w:rsidRDefault="000A73AD" w:rsidP="000A73AD">
            <w:pPr>
              <w:widowControl w:val="0"/>
              <w:adjustRightInd w:val="0"/>
              <w:ind w:left="-142"/>
              <w:contextualSpacing/>
              <w:jc w:val="center"/>
              <w:rPr>
                <w:rFonts w:cs="Arial"/>
                <w:sz w:val="22"/>
              </w:rPr>
            </w:pPr>
          </w:p>
          <w:p w:rsidR="000A73AD" w:rsidRPr="000A73AD" w:rsidRDefault="000A73AD" w:rsidP="000A73AD">
            <w:pPr>
              <w:widowControl w:val="0"/>
              <w:adjustRightInd w:val="0"/>
              <w:ind w:left="-142"/>
              <w:contextualSpacing/>
              <w:jc w:val="center"/>
              <w:rPr>
                <w:rFonts w:cs="Arial"/>
                <w:sz w:val="22"/>
              </w:rPr>
            </w:pPr>
            <w:r w:rsidRPr="000A73AD">
              <w:rPr>
                <w:rFonts w:cs="Arial"/>
                <w:sz w:val="22"/>
              </w:rPr>
              <w:t>C6</w:t>
            </w:r>
          </w:p>
          <w:p w:rsidR="000A73AD" w:rsidRPr="000A73AD" w:rsidRDefault="000A73AD" w:rsidP="000A73AD">
            <w:pPr>
              <w:widowControl w:val="0"/>
              <w:adjustRightInd w:val="0"/>
              <w:ind w:left="-142"/>
              <w:jc w:val="center"/>
              <w:rPr>
                <w:rFonts w:cs="Arial"/>
                <w:sz w:val="22"/>
              </w:rPr>
            </w:pPr>
          </w:p>
          <w:p w:rsidR="000A73AD" w:rsidRPr="000A73AD" w:rsidRDefault="000A73AD" w:rsidP="000A73AD">
            <w:pPr>
              <w:widowControl w:val="0"/>
              <w:adjustRightInd w:val="0"/>
              <w:ind w:left="-142"/>
              <w:contextualSpacing/>
              <w:jc w:val="center"/>
              <w:rPr>
                <w:rFonts w:cs="Arial"/>
                <w:sz w:val="22"/>
              </w:rPr>
            </w:pPr>
            <w:r w:rsidRPr="000A73AD">
              <w:rPr>
                <w:rFonts w:cs="Arial"/>
                <w:sz w:val="22"/>
              </w:rPr>
              <w:t>C11</w:t>
            </w:r>
          </w:p>
        </w:tc>
        <w:tc>
          <w:tcPr>
            <w:tcW w:w="4394" w:type="dxa"/>
            <w:gridSpan w:val="5"/>
            <w:vAlign w:val="center"/>
          </w:tcPr>
          <w:p w:rsidR="000A73AD" w:rsidRPr="000A73AD" w:rsidRDefault="000A73AD" w:rsidP="000A73AD">
            <w:pPr>
              <w:widowControl w:val="0"/>
              <w:adjustRightInd w:val="0"/>
              <w:ind w:left="195"/>
              <w:contextualSpacing/>
              <w:rPr>
                <w:rFonts w:cs="Arial"/>
                <w:sz w:val="22"/>
              </w:rPr>
            </w:pPr>
            <w:r w:rsidRPr="000A73AD">
              <w:rPr>
                <w:rFonts w:cs="Arial"/>
                <w:sz w:val="22"/>
              </w:rPr>
              <w:t>Les paramétrages guidés sont réalisés conformément aux prescriptions</w:t>
            </w:r>
          </w:p>
        </w:tc>
      </w:tr>
      <w:tr w:rsidR="000A73AD" w:rsidRPr="000A73AD" w:rsidTr="006542FC">
        <w:trPr>
          <w:trHeight w:val="295"/>
        </w:trPr>
        <w:tc>
          <w:tcPr>
            <w:tcW w:w="4077" w:type="dxa"/>
            <w:vMerge/>
            <w:vAlign w:val="center"/>
          </w:tcPr>
          <w:p w:rsidR="000A73AD" w:rsidRPr="000A73AD" w:rsidRDefault="000A73AD" w:rsidP="000A73AD">
            <w:pPr>
              <w:spacing w:line="216" w:lineRule="auto"/>
              <w:ind w:left="34" w:right="7"/>
              <w:jc w:val="both"/>
              <w:rPr>
                <w:rFonts w:cs="Arial"/>
                <w:sz w:val="22"/>
              </w:rPr>
            </w:pPr>
          </w:p>
        </w:tc>
        <w:tc>
          <w:tcPr>
            <w:tcW w:w="851" w:type="dxa"/>
            <w:vMerge/>
            <w:vAlign w:val="center"/>
          </w:tcPr>
          <w:p w:rsidR="000A73AD" w:rsidRPr="000A73AD" w:rsidRDefault="000A73AD" w:rsidP="000A73AD">
            <w:pPr>
              <w:spacing w:line="216" w:lineRule="auto"/>
              <w:ind w:left="34" w:right="7"/>
              <w:jc w:val="both"/>
              <w:rPr>
                <w:rFonts w:cs="Arial"/>
                <w:sz w:val="22"/>
              </w:rPr>
            </w:pPr>
          </w:p>
        </w:tc>
        <w:tc>
          <w:tcPr>
            <w:tcW w:w="709" w:type="dxa"/>
            <w:vMerge/>
            <w:vAlign w:val="center"/>
          </w:tcPr>
          <w:p w:rsidR="000A73AD" w:rsidRPr="000A73AD" w:rsidRDefault="000A73AD" w:rsidP="000A73AD">
            <w:pPr>
              <w:ind w:left="-142" w:right="-44"/>
              <w:contextualSpacing/>
              <w:jc w:val="center"/>
              <w:rPr>
                <w:rFonts w:cs="Arial"/>
                <w:sz w:val="22"/>
              </w:rPr>
            </w:pPr>
          </w:p>
        </w:tc>
        <w:tc>
          <w:tcPr>
            <w:tcW w:w="878" w:type="dxa"/>
            <w:tcBorders>
              <w:tl2br w:val="single" w:sz="24" w:space="0" w:color="92D050"/>
              <w:tr2bl w:val="single" w:sz="24" w:space="0" w:color="FF0000"/>
            </w:tcBorders>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tcPr>
          <w:p w:rsidR="000A73AD" w:rsidRPr="000A73AD" w:rsidRDefault="000A73AD" w:rsidP="000A73AD">
            <w:pPr>
              <w:contextualSpacing/>
              <w:jc w:val="center"/>
              <w:rPr>
                <w:rFonts w:cs="Arial"/>
                <w:sz w:val="22"/>
              </w:rPr>
            </w:pPr>
          </w:p>
        </w:tc>
      </w:tr>
      <w:tr w:rsidR="000A73AD" w:rsidRPr="000A73AD" w:rsidTr="006542FC">
        <w:trPr>
          <w:trHeight w:val="389"/>
        </w:trPr>
        <w:tc>
          <w:tcPr>
            <w:tcW w:w="4077" w:type="dxa"/>
            <w:vMerge/>
            <w:vAlign w:val="center"/>
          </w:tcPr>
          <w:p w:rsidR="000A73AD" w:rsidRPr="000A73AD" w:rsidRDefault="000A73AD" w:rsidP="000A73AD">
            <w:pPr>
              <w:spacing w:line="216" w:lineRule="auto"/>
              <w:ind w:left="34" w:right="7"/>
              <w:jc w:val="both"/>
              <w:rPr>
                <w:rFonts w:cs="Arial"/>
                <w:sz w:val="22"/>
              </w:rPr>
            </w:pPr>
          </w:p>
        </w:tc>
        <w:tc>
          <w:tcPr>
            <w:tcW w:w="851" w:type="dxa"/>
            <w:vMerge/>
            <w:vAlign w:val="center"/>
          </w:tcPr>
          <w:p w:rsidR="000A73AD" w:rsidRPr="000A73AD" w:rsidRDefault="000A73AD" w:rsidP="000A73AD">
            <w:pPr>
              <w:spacing w:line="216" w:lineRule="auto"/>
              <w:ind w:left="34" w:right="7"/>
              <w:jc w:val="both"/>
              <w:rPr>
                <w:rFonts w:cs="Arial"/>
                <w:sz w:val="22"/>
              </w:rPr>
            </w:pPr>
          </w:p>
        </w:tc>
        <w:tc>
          <w:tcPr>
            <w:tcW w:w="709" w:type="dxa"/>
            <w:vMerge/>
            <w:vAlign w:val="center"/>
          </w:tcPr>
          <w:p w:rsidR="000A73AD" w:rsidRPr="000A73AD" w:rsidRDefault="000A73AD" w:rsidP="000A73AD">
            <w:pPr>
              <w:ind w:left="-142" w:right="-44"/>
              <w:contextualSpacing/>
              <w:jc w:val="center"/>
              <w:rPr>
                <w:rFonts w:cs="Arial"/>
                <w:sz w:val="22"/>
              </w:rPr>
            </w:pPr>
          </w:p>
        </w:tc>
        <w:tc>
          <w:tcPr>
            <w:tcW w:w="4394" w:type="dxa"/>
            <w:gridSpan w:val="5"/>
            <w:vAlign w:val="center"/>
          </w:tcPr>
          <w:p w:rsidR="000A73AD" w:rsidRPr="000A73AD" w:rsidRDefault="000A73AD" w:rsidP="000A73AD">
            <w:pPr>
              <w:contextualSpacing/>
              <w:rPr>
                <w:rFonts w:cs="Arial"/>
                <w:sz w:val="22"/>
              </w:rPr>
            </w:pPr>
            <w:r w:rsidRPr="000A73AD">
              <w:rPr>
                <w:rFonts w:cs="Arial"/>
                <w:sz w:val="22"/>
              </w:rPr>
              <w:t xml:space="preserve">Les documents sont complétés ou modifiés correctement </w:t>
            </w:r>
          </w:p>
        </w:tc>
      </w:tr>
      <w:tr w:rsidR="000A73AD" w:rsidRPr="000A73AD" w:rsidTr="006542FC">
        <w:trPr>
          <w:trHeight w:val="143"/>
        </w:trPr>
        <w:tc>
          <w:tcPr>
            <w:tcW w:w="4077" w:type="dxa"/>
            <w:vMerge/>
            <w:vAlign w:val="center"/>
          </w:tcPr>
          <w:p w:rsidR="000A73AD" w:rsidRPr="000A73AD" w:rsidRDefault="000A73AD" w:rsidP="000A73AD">
            <w:pPr>
              <w:spacing w:line="216" w:lineRule="auto"/>
              <w:ind w:left="34" w:right="7"/>
              <w:jc w:val="both"/>
              <w:rPr>
                <w:rFonts w:eastAsia="Times New Roman" w:cs="Arial"/>
                <w:sz w:val="22"/>
              </w:rPr>
            </w:pPr>
          </w:p>
        </w:tc>
        <w:tc>
          <w:tcPr>
            <w:tcW w:w="851" w:type="dxa"/>
            <w:vMerge/>
            <w:vAlign w:val="center"/>
          </w:tcPr>
          <w:p w:rsidR="000A73AD" w:rsidRPr="000A73AD" w:rsidRDefault="000A73AD" w:rsidP="000A73AD">
            <w:pPr>
              <w:spacing w:line="216" w:lineRule="auto"/>
              <w:ind w:left="34" w:right="7"/>
              <w:jc w:val="both"/>
              <w:rPr>
                <w:rFonts w:eastAsia="Times New Roman" w:cs="Arial"/>
                <w:sz w:val="22"/>
              </w:rPr>
            </w:pPr>
          </w:p>
        </w:tc>
        <w:tc>
          <w:tcPr>
            <w:tcW w:w="709" w:type="dxa"/>
            <w:vMerge/>
            <w:vAlign w:val="center"/>
          </w:tcPr>
          <w:p w:rsidR="000A73AD" w:rsidRPr="000A73AD" w:rsidRDefault="000A73AD" w:rsidP="000A73AD">
            <w:pPr>
              <w:ind w:left="-142" w:right="-44"/>
              <w:contextualSpacing/>
              <w:jc w:val="center"/>
              <w:rPr>
                <w:rFonts w:cs="Arial"/>
                <w:sz w:val="22"/>
              </w:rPr>
            </w:pPr>
          </w:p>
        </w:tc>
        <w:tc>
          <w:tcPr>
            <w:tcW w:w="878" w:type="dxa"/>
            <w:tcBorders>
              <w:tl2br w:val="single" w:sz="24" w:space="0" w:color="92D050"/>
              <w:tr2bl w:val="single" w:sz="24" w:space="0" w:color="FF0000"/>
            </w:tcBorders>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tcPr>
          <w:p w:rsidR="000A73AD" w:rsidRPr="000A73AD" w:rsidRDefault="000A73AD" w:rsidP="000A73AD">
            <w:pPr>
              <w:contextualSpacing/>
              <w:jc w:val="center"/>
              <w:rPr>
                <w:rFonts w:cs="Arial"/>
                <w:sz w:val="22"/>
              </w:rPr>
            </w:pPr>
          </w:p>
        </w:tc>
      </w:tr>
      <w:tr w:rsidR="000A73AD" w:rsidRPr="000A73AD" w:rsidTr="006542FC">
        <w:trPr>
          <w:trHeight w:val="1337"/>
        </w:trPr>
        <w:tc>
          <w:tcPr>
            <w:tcW w:w="4077" w:type="dxa"/>
            <w:vAlign w:val="center"/>
          </w:tcPr>
          <w:p w:rsidR="000A73AD" w:rsidRPr="000A73AD" w:rsidRDefault="000A73AD" w:rsidP="000A73AD">
            <w:pPr>
              <w:tabs>
                <w:tab w:val="left" w:pos="1985"/>
              </w:tabs>
              <w:spacing w:after="120"/>
              <w:ind w:left="34"/>
              <w:outlineLvl w:val="0"/>
              <w:rPr>
                <w:rFonts w:cs="Arial"/>
                <w:bCs/>
                <w:sz w:val="22"/>
              </w:rPr>
            </w:pPr>
            <w:r w:rsidRPr="000A73AD">
              <w:rPr>
                <w:rFonts w:cs="Arial"/>
                <w:bCs/>
                <w:sz w:val="22"/>
              </w:rPr>
              <w:t>Contrôler la continuité du conducteur de protection électrique pour les prises modifiées</w:t>
            </w:r>
          </w:p>
        </w:tc>
        <w:tc>
          <w:tcPr>
            <w:tcW w:w="851" w:type="dxa"/>
            <w:vMerge w:val="restart"/>
            <w:vAlign w:val="center"/>
          </w:tcPr>
          <w:p w:rsidR="000A73AD" w:rsidRPr="000A73AD" w:rsidRDefault="000A73AD" w:rsidP="000A73AD">
            <w:pPr>
              <w:ind w:right="-44"/>
              <w:contextualSpacing/>
              <w:jc w:val="center"/>
              <w:rPr>
                <w:rFonts w:cs="Arial"/>
                <w:sz w:val="22"/>
              </w:rPr>
            </w:pPr>
            <w:r w:rsidRPr="000A73AD">
              <w:rPr>
                <w:rFonts w:cs="Arial"/>
                <w:sz w:val="22"/>
              </w:rPr>
              <w:t>T3.1</w:t>
            </w:r>
          </w:p>
          <w:p w:rsidR="000A73AD" w:rsidRPr="000A73AD" w:rsidRDefault="000A73AD" w:rsidP="000A73AD">
            <w:pPr>
              <w:ind w:right="-44"/>
              <w:contextualSpacing/>
              <w:jc w:val="center"/>
              <w:rPr>
                <w:rFonts w:cs="Arial"/>
                <w:sz w:val="22"/>
              </w:rPr>
            </w:pPr>
          </w:p>
        </w:tc>
        <w:tc>
          <w:tcPr>
            <w:tcW w:w="709" w:type="dxa"/>
            <w:vMerge w:val="restart"/>
            <w:vAlign w:val="center"/>
          </w:tcPr>
          <w:p w:rsidR="000A73AD" w:rsidRPr="000A73AD" w:rsidRDefault="000A73AD" w:rsidP="000A73AD">
            <w:pPr>
              <w:widowControl w:val="0"/>
              <w:adjustRightInd w:val="0"/>
              <w:ind w:left="-142"/>
              <w:contextualSpacing/>
              <w:jc w:val="center"/>
              <w:rPr>
                <w:rFonts w:cs="Arial"/>
                <w:sz w:val="22"/>
              </w:rPr>
            </w:pPr>
          </w:p>
          <w:p w:rsidR="000A73AD" w:rsidRPr="000A73AD" w:rsidRDefault="000A73AD" w:rsidP="000A73AD">
            <w:pPr>
              <w:widowControl w:val="0"/>
              <w:adjustRightInd w:val="0"/>
              <w:ind w:left="-142"/>
              <w:jc w:val="center"/>
              <w:rPr>
                <w:rFonts w:cs="Arial"/>
                <w:sz w:val="22"/>
              </w:rPr>
            </w:pPr>
          </w:p>
          <w:p w:rsidR="000A73AD" w:rsidRPr="000A73AD" w:rsidRDefault="000A73AD" w:rsidP="000A73AD">
            <w:pPr>
              <w:widowControl w:val="0"/>
              <w:adjustRightInd w:val="0"/>
              <w:ind w:left="-142"/>
              <w:contextualSpacing/>
              <w:jc w:val="center"/>
              <w:rPr>
                <w:rFonts w:cs="Arial"/>
                <w:sz w:val="22"/>
              </w:rPr>
            </w:pPr>
            <w:r w:rsidRPr="000A73AD">
              <w:rPr>
                <w:rFonts w:cs="Arial"/>
                <w:sz w:val="22"/>
              </w:rPr>
              <w:t>C5</w:t>
            </w:r>
          </w:p>
        </w:tc>
        <w:tc>
          <w:tcPr>
            <w:tcW w:w="4394" w:type="dxa"/>
            <w:gridSpan w:val="5"/>
            <w:vMerge w:val="restart"/>
            <w:vAlign w:val="center"/>
          </w:tcPr>
          <w:p w:rsidR="000A73AD" w:rsidRPr="000A73AD" w:rsidRDefault="000A73AD" w:rsidP="000A73AD">
            <w:pPr>
              <w:widowControl w:val="0"/>
              <w:adjustRightInd w:val="0"/>
              <w:rPr>
                <w:rFonts w:cs="Arial"/>
                <w:sz w:val="22"/>
              </w:rPr>
            </w:pPr>
            <w:r w:rsidRPr="000A73AD">
              <w:rPr>
                <w:rFonts w:cs="Arial"/>
                <w:sz w:val="22"/>
              </w:rPr>
              <w:t>Les mesures (électriques, dimensionnelles, …) sont réalisées</w:t>
            </w:r>
          </w:p>
          <w:p w:rsidR="000A73AD" w:rsidRPr="000A73AD" w:rsidRDefault="000A73AD" w:rsidP="000A73AD">
            <w:pPr>
              <w:widowControl w:val="0"/>
              <w:adjustRightInd w:val="0"/>
              <w:rPr>
                <w:rFonts w:cs="Arial"/>
                <w:sz w:val="22"/>
              </w:rPr>
            </w:pPr>
          </w:p>
          <w:p w:rsidR="000A73AD" w:rsidRPr="000A73AD" w:rsidRDefault="000A73AD" w:rsidP="000A73AD">
            <w:pPr>
              <w:widowControl w:val="0"/>
              <w:adjustRightInd w:val="0"/>
              <w:rPr>
                <w:rFonts w:cs="Arial"/>
                <w:sz w:val="22"/>
              </w:rPr>
            </w:pPr>
          </w:p>
          <w:p w:rsidR="000A73AD" w:rsidRPr="000A73AD" w:rsidRDefault="000A73AD" w:rsidP="000A73AD">
            <w:pPr>
              <w:widowControl w:val="0"/>
              <w:adjustRightInd w:val="0"/>
              <w:rPr>
                <w:rFonts w:cs="Arial"/>
                <w:sz w:val="22"/>
              </w:rPr>
            </w:pPr>
            <w:r w:rsidRPr="000A73AD">
              <w:rPr>
                <w:rFonts w:cs="Arial"/>
                <w:sz w:val="22"/>
              </w:rPr>
              <w:t xml:space="preserve">Les grandeurs contrôlées sont correctement interprétées au regard des prescriptions </w:t>
            </w:r>
          </w:p>
          <w:p w:rsidR="000A73AD" w:rsidRPr="000A73AD" w:rsidRDefault="000A73AD" w:rsidP="000A73AD">
            <w:pPr>
              <w:contextualSpacing/>
              <w:rPr>
                <w:rFonts w:cs="Arial"/>
                <w:sz w:val="22"/>
              </w:rPr>
            </w:pPr>
          </w:p>
          <w:p w:rsidR="000A73AD" w:rsidRPr="000A73AD" w:rsidRDefault="000A73AD" w:rsidP="000A73AD">
            <w:pPr>
              <w:contextualSpacing/>
              <w:rPr>
                <w:rFonts w:cs="Arial"/>
                <w:sz w:val="22"/>
              </w:rPr>
            </w:pPr>
          </w:p>
          <w:p w:rsidR="000A73AD" w:rsidRPr="000A73AD" w:rsidRDefault="000A73AD" w:rsidP="000A73AD">
            <w:pPr>
              <w:contextualSpacing/>
              <w:rPr>
                <w:rFonts w:cs="Arial"/>
                <w:sz w:val="22"/>
              </w:rPr>
            </w:pPr>
            <w:r w:rsidRPr="000A73AD">
              <w:rPr>
                <w:rFonts w:cs="Arial"/>
                <w:sz w:val="22"/>
              </w:rPr>
              <w:t>Les règles de santé et de sécurité au travail sont respectées</w:t>
            </w:r>
          </w:p>
        </w:tc>
      </w:tr>
      <w:tr w:rsidR="000A73AD" w:rsidRPr="000A73AD" w:rsidTr="006542FC">
        <w:trPr>
          <w:trHeight w:val="667"/>
        </w:trPr>
        <w:tc>
          <w:tcPr>
            <w:tcW w:w="4077" w:type="dxa"/>
            <w:tcBorders>
              <w:bottom w:val="single" w:sz="4" w:space="0" w:color="auto"/>
            </w:tcBorders>
            <w:vAlign w:val="center"/>
          </w:tcPr>
          <w:p w:rsidR="000A73AD" w:rsidRPr="000A73AD" w:rsidRDefault="000A73AD" w:rsidP="000A73AD">
            <w:pPr>
              <w:ind w:left="34" w:right="7"/>
              <w:jc w:val="both"/>
              <w:rPr>
                <w:rFonts w:cs="Arial"/>
                <w:sz w:val="22"/>
              </w:rPr>
            </w:pPr>
            <w:r w:rsidRPr="000A73AD">
              <w:rPr>
                <w:rFonts w:cs="Arial"/>
                <w:bCs/>
                <w:sz w:val="22"/>
              </w:rPr>
              <w:t>Effectuer la mise sous tension progressive</w:t>
            </w:r>
          </w:p>
        </w:tc>
        <w:tc>
          <w:tcPr>
            <w:tcW w:w="851" w:type="dxa"/>
            <w:vMerge/>
            <w:tcBorders>
              <w:bottom w:val="single" w:sz="4" w:space="0" w:color="auto"/>
            </w:tcBorders>
            <w:vAlign w:val="center"/>
          </w:tcPr>
          <w:p w:rsidR="000A73AD" w:rsidRPr="000A73AD" w:rsidRDefault="000A73AD" w:rsidP="000A73AD">
            <w:pPr>
              <w:ind w:right="-44"/>
              <w:contextualSpacing/>
              <w:jc w:val="center"/>
              <w:rPr>
                <w:rFonts w:cs="Arial"/>
                <w:sz w:val="22"/>
              </w:rPr>
            </w:pPr>
          </w:p>
        </w:tc>
        <w:tc>
          <w:tcPr>
            <w:tcW w:w="709" w:type="dxa"/>
            <w:vMerge/>
            <w:tcBorders>
              <w:bottom w:val="single" w:sz="4" w:space="0" w:color="auto"/>
            </w:tcBorders>
            <w:vAlign w:val="center"/>
          </w:tcPr>
          <w:p w:rsidR="000A73AD" w:rsidRPr="000A73AD" w:rsidRDefault="000A73AD" w:rsidP="000A73AD">
            <w:pPr>
              <w:ind w:left="-142"/>
              <w:contextualSpacing/>
              <w:jc w:val="center"/>
              <w:rPr>
                <w:rFonts w:cs="Arial"/>
                <w:sz w:val="22"/>
              </w:rPr>
            </w:pPr>
          </w:p>
        </w:tc>
        <w:tc>
          <w:tcPr>
            <w:tcW w:w="4394" w:type="dxa"/>
            <w:gridSpan w:val="5"/>
            <w:vMerge/>
            <w:vAlign w:val="center"/>
          </w:tcPr>
          <w:p w:rsidR="000A73AD" w:rsidRPr="000A73AD" w:rsidRDefault="000A73AD" w:rsidP="000A73AD">
            <w:pPr>
              <w:contextualSpacing/>
              <w:jc w:val="center"/>
              <w:rPr>
                <w:rFonts w:cs="Arial"/>
                <w:sz w:val="22"/>
              </w:rPr>
            </w:pPr>
          </w:p>
        </w:tc>
      </w:tr>
      <w:tr w:rsidR="000A73AD" w:rsidRPr="000A73AD" w:rsidTr="006542FC">
        <w:trPr>
          <w:trHeight w:val="1152"/>
        </w:trPr>
        <w:tc>
          <w:tcPr>
            <w:tcW w:w="4077" w:type="dxa"/>
            <w:vMerge w:val="restart"/>
            <w:vAlign w:val="center"/>
          </w:tcPr>
          <w:p w:rsidR="000A73AD" w:rsidRPr="000A73AD" w:rsidRDefault="000A73AD" w:rsidP="000A73AD">
            <w:pPr>
              <w:ind w:right="7"/>
              <w:jc w:val="both"/>
              <w:rPr>
                <w:rFonts w:cs="Arial"/>
                <w:sz w:val="22"/>
              </w:rPr>
            </w:pPr>
            <w:r w:rsidRPr="000A73AD">
              <w:rPr>
                <w:rFonts w:cs="Arial"/>
                <w:bCs/>
                <w:sz w:val="22"/>
              </w:rPr>
              <w:t>Vérifier le fonctionnement des prises de courants et du voyant de balisage autonome et l’association avec les protections dédiées.</w:t>
            </w:r>
          </w:p>
        </w:tc>
        <w:tc>
          <w:tcPr>
            <w:tcW w:w="851" w:type="dxa"/>
            <w:vMerge/>
            <w:vAlign w:val="center"/>
          </w:tcPr>
          <w:p w:rsidR="000A73AD" w:rsidRPr="000A73AD" w:rsidRDefault="000A73AD" w:rsidP="000A73AD">
            <w:pPr>
              <w:ind w:right="-44"/>
              <w:contextualSpacing/>
              <w:jc w:val="center"/>
              <w:rPr>
                <w:rFonts w:cs="Arial"/>
                <w:sz w:val="22"/>
              </w:rPr>
            </w:pPr>
          </w:p>
        </w:tc>
        <w:tc>
          <w:tcPr>
            <w:tcW w:w="709" w:type="dxa"/>
            <w:vMerge/>
            <w:vAlign w:val="center"/>
          </w:tcPr>
          <w:p w:rsidR="000A73AD" w:rsidRPr="000A73AD" w:rsidRDefault="000A73AD" w:rsidP="000A73AD">
            <w:pPr>
              <w:ind w:left="-142"/>
              <w:contextualSpacing/>
              <w:jc w:val="center"/>
              <w:rPr>
                <w:rFonts w:cs="Arial"/>
                <w:sz w:val="22"/>
              </w:rPr>
            </w:pPr>
          </w:p>
        </w:tc>
        <w:tc>
          <w:tcPr>
            <w:tcW w:w="4394" w:type="dxa"/>
            <w:gridSpan w:val="5"/>
            <w:vMerge/>
            <w:vAlign w:val="center"/>
          </w:tcPr>
          <w:p w:rsidR="000A73AD" w:rsidRPr="000A73AD" w:rsidRDefault="000A73AD" w:rsidP="000A73AD">
            <w:pPr>
              <w:contextualSpacing/>
              <w:jc w:val="center"/>
              <w:rPr>
                <w:rFonts w:cs="Arial"/>
                <w:sz w:val="22"/>
              </w:rPr>
            </w:pPr>
          </w:p>
        </w:tc>
      </w:tr>
      <w:tr w:rsidR="000A73AD" w:rsidRPr="000A73AD" w:rsidTr="006542FC">
        <w:trPr>
          <w:trHeight w:val="75"/>
        </w:trPr>
        <w:tc>
          <w:tcPr>
            <w:tcW w:w="4077" w:type="dxa"/>
            <w:vMerge/>
            <w:vAlign w:val="center"/>
          </w:tcPr>
          <w:p w:rsidR="000A73AD" w:rsidRPr="000A73AD" w:rsidRDefault="000A73AD" w:rsidP="000A73AD">
            <w:pPr>
              <w:ind w:left="34" w:right="7"/>
              <w:jc w:val="both"/>
              <w:rPr>
                <w:rFonts w:cs="Arial"/>
                <w:sz w:val="22"/>
              </w:rPr>
            </w:pPr>
          </w:p>
        </w:tc>
        <w:tc>
          <w:tcPr>
            <w:tcW w:w="851" w:type="dxa"/>
            <w:vMerge/>
            <w:vAlign w:val="center"/>
          </w:tcPr>
          <w:p w:rsidR="000A73AD" w:rsidRPr="000A73AD" w:rsidRDefault="000A73AD" w:rsidP="000A73AD">
            <w:pPr>
              <w:ind w:left="34" w:right="7"/>
              <w:jc w:val="both"/>
              <w:rPr>
                <w:rFonts w:cs="Arial"/>
                <w:sz w:val="22"/>
              </w:rPr>
            </w:pPr>
          </w:p>
        </w:tc>
        <w:tc>
          <w:tcPr>
            <w:tcW w:w="709" w:type="dxa"/>
            <w:vMerge/>
            <w:vAlign w:val="center"/>
          </w:tcPr>
          <w:p w:rsidR="000A73AD" w:rsidRPr="000A73AD" w:rsidRDefault="000A73AD" w:rsidP="000A73AD">
            <w:pPr>
              <w:ind w:left="-142" w:right="-44" w:hanging="708"/>
              <w:contextualSpacing/>
              <w:jc w:val="center"/>
              <w:rPr>
                <w:rFonts w:cs="Arial"/>
                <w:sz w:val="22"/>
              </w:rPr>
            </w:pPr>
          </w:p>
        </w:tc>
        <w:tc>
          <w:tcPr>
            <w:tcW w:w="878" w:type="dxa"/>
            <w:tcBorders>
              <w:tl2br w:val="single" w:sz="24" w:space="0" w:color="7030A0"/>
              <w:tr2bl w:val="single" w:sz="24" w:space="0" w:color="7030A0"/>
            </w:tcBorders>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tcPr>
          <w:p w:rsidR="000A73AD" w:rsidRPr="000A73AD" w:rsidRDefault="000A73AD" w:rsidP="000A73AD">
            <w:pPr>
              <w:contextualSpacing/>
              <w:jc w:val="center"/>
              <w:rPr>
                <w:rFonts w:cs="Arial"/>
                <w:sz w:val="22"/>
              </w:rPr>
            </w:pPr>
          </w:p>
        </w:tc>
      </w:tr>
      <w:tr w:rsidR="000A73AD" w:rsidRPr="000A73AD" w:rsidTr="006542FC">
        <w:trPr>
          <w:trHeight w:val="735"/>
        </w:trPr>
        <w:tc>
          <w:tcPr>
            <w:tcW w:w="4077" w:type="dxa"/>
            <w:vMerge w:val="restart"/>
            <w:vAlign w:val="center"/>
          </w:tcPr>
          <w:p w:rsidR="000A73AD" w:rsidRPr="000A73AD" w:rsidRDefault="000A73AD" w:rsidP="00D24668">
            <w:pPr>
              <w:ind w:right="7"/>
              <w:rPr>
                <w:rFonts w:cs="Arial"/>
                <w:sz w:val="22"/>
              </w:rPr>
            </w:pPr>
            <w:r w:rsidRPr="000A73AD">
              <w:rPr>
                <w:rFonts w:cs="Arial"/>
                <w:sz w:val="22"/>
              </w:rPr>
              <w:t xml:space="preserve">Associer et contrôler le bon fonctionnement </w:t>
            </w:r>
            <w:r w:rsidR="00D24668">
              <w:rPr>
                <w:rFonts w:cs="Arial"/>
                <w:sz w:val="22"/>
              </w:rPr>
              <w:t>d</w:t>
            </w:r>
            <w:bookmarkStart w:id="5" w:name="_GoBack"/>
            <w:bookmarkEnd w:id="5"/>
            <w:r w:rsidRPr="000A73AD">
              <w:rPr>
                <w:rFonts w:cs="Arial"/>
                <w:sz w:val="22"/>
              </w:rPr>
              <w:t xml:space="preserve">es éléments RADIO </w:t>
            </w:r>
            <w:proofErr w:type="spellStart"/>
            <w:r w:rsidRPr="000A73AD">
              <w:rPr>
                <w:rFonts w:cs="Arial"/>
                <w:sz w:val="22"/>
              </w:rPr>
              <w:t>MyHOME</w:t>
            </w:r>
            <w:proofErr w:type="spellEnd"/>
            <w:r w:rsidRPr="000A73AD">
              <w:rPr>
                <w:rFonts w:cs="Arial"/>
                <w:sz w:val="22"/>
              </w:rPr>
              <w:t xml:space="preserve"> Play</w:t>
            </w:r>
          </w:p>
        </w:tc>
        <w:tc>
          <w:tcPr>
            <w:tcW w:w="851" w:type="dxa"/>
            <w:vMerge w:val="restart"/>
            <w:vAlign w:val="center"/>
          </w:tcPr>
          <w:p w:rsidR="000A73AD" w:rsidRPr="000A73AD" w:rsidRDefault="000A73AD" w:rsidP="000A73AD">
            <w:pPr>
              <w:ind w:left="708" w:right="-44" w:hanging="708"/>
              <w:contextualSpacing/>
              <w:jc w:val="center"/>
              <w:rPr>
                <w:rFonts w:cs="Arial"/>
                <w:sz w:val="22"/>
              </w:rPr>
            </w:pPr>
          </w:p>
          <w:p w:rsidR="000A73AD" w:rsidRPr="000A73AD" w:rsidRDefault="000A73AD" w:rsidP="000A73AD">
            <w:pPr>
              <w:ind w:left="708" w:right="-44" w:hanging="708"/>
              <w:contextualSpacing/>
              <w:jc w:val="center"/>
              <w:rPr>
                <w:rFonts w:cs="Arial"/>
                <w:sz w:val="22"/>
              </w:rPr>
            </w:pPr>
            <w:r w:rsidRPr="000A73AD">
              <w:rPr>
                <w:rFonts w:cs="Arial"/>
                <w:sz w:val="22"/>
              </w:rPr>
              <w:t>T3.1</w:t>
            </w:r>
          </w:p>
        </w:tc>
        <w:tc>
          <w:tcPr>
            <w:tcW w:w="709" w:type="dxa"/>
            <w:vMerge w:val="restart"/>
            <w:vAlign w:val="center"/>
          </w:tcPr>
          <w:p w:rsidR="000A73AD" w:rsidRPr="000A73AD" w:rsidRDefault="000A73AD" w:rsidP="000A73AD">
            <w:pPr>
              <w:widowControl w:val="0"/>
              <w:adjustRightInd w:val="0"/>
              <w:ind w:left="-142"/>
              <w:contextualSpacing/>
              <w:jc w:val="center"/>
              <w:rPr>
                <w:rFonts w:cs="Arial"/>
                <w:sz w:val="22"/>
              </w:rPr>
            </w:pPr>
            <w:r w:rsidRPr="000A73AD">
              <w:rPr>
                <w:rFonts w:cs="Arial"/>
                <w:sz w:val="22"/>
              </w:rPr>
              <w:t>C6</w:t>
            </w:r>
          </w:p>
        </w:tc>
        <w:tc>
          <w:tcPr>
            <w:tcW w:w="4394" w:type="dxa"/>
            <w:gridSpan w:val="5"/>
            <w:vAlign w:val="center"/>
          </w:tcPr>
          <w:p w:rsidR="000A73AD" w:rsidRPr="000A73AD" w:rsidRDefault="000A73AD" w:rsidP="000A73AD">
            <w:pPr>
              <w:widowControl w:val="0"/>
              <w:adjustRightInd w:val="0"/>
              <w:rPr>
                <w:rFonts w:cs="Arial"/>
                <w:sz w:val="22"/>
              </w:rPr>
            </w:pPr>
            <w:r w:rsidRPr="000A73AD">
              <w:rPr>
                <w:rFonts w:cs="Arial"/>
                <w:sz w:val="22"/>
              </w:rPr>
              <w:t>Les réglages sont réalisés conformément aux prescriptions</w:t>
            </w:r>
          </w:p>
          <w:p w:rsidR="000A73AD" w:rsidRPr="000A73AD" w:rsidRDefault="000A73AD" w:rsidP="000A73AD">
            <w:pPr>
              <w:contextualSpacing/>
              <w:rPr>
                <w:rFonts w:cs="Arial"/>
                <w:sz w:val="22"/>
              </w:rPr>
            </w:pPr>
          </w:p>
          <w:p w:rsidR="000A73AD" w:rsidRPr="000A73AD" w:rsidRDefault="000A73AD" w:rsidP="000A73AD">
            <w:pPr>
              <w:contextualSpacing/>
              <w:rPr>
                <w:rFonts w:cs="Arial"/>
                <w:sz w:val="22"/>
              </w:rPr>
            </w:pPr>
            <w:r w:rsidRPr="000A73AD">
              <w:rPr>
                <w:rFonts w:cs="Arial"/>
                <w:sz w:val="22"/>
              </w:rPr>
              <w:t>Les règles de santé et de sécurité au travail sont respectées</w:t>
            </w:r>
          </w:p>
        </w:tc>
      </w:tr>
      <w:tr w:rsidR="000A73AD" w:rsidRPr="000A73AD" w:rsidTr="006542FC">
        <w:trPr>
          <w:trHeight w:val="73"/>
        </w:trPr>
        <w:tc>
          <w:tcPr>
            <w:tcW w:w="4077" w:type="dxa"/>
            <w:vMerge/>
            <w:vAlign w:val="center"/>
          </w:tcPr>
          <w:p w:rsidR="000A73AD" w:rsidRPr="000A73AD" w:rsidRDefault="000A73AD" w:rsidP="000A73AD">
            <w:pPr>
              <w:ind w:right="7"/>
              <w:rPr>
                <w:rFonts w:cs="Arial"/>
                <w:sz w:val="22"/>
              </w:rPr>
            </w:pPr>
          </w:p>
        </w:tc>
        <w:tc>
          <w:tcPr>
            <w:tcW w:w="851" w:type="dxa"/>
            <w:vMerge/>
            <w:vAlign w:val="center"/>
          </w:tcPr>
          <w:p w:rsidR="000A73AD" w:rsidRPr="000A73AD" w:rsidRDefault="000A73AD" w:rsidP="000A73AD">
            <w:pPr>
              <w:ind w:right="7"/>
              <w:rPr>
                <w:rFonts w:cs="Arial"/>
                <w:sz w:val="22"/>
              </w:rPr>
            </w:pPr>
          </w:p>
        </w:tc>
        <w:tc>
          <w:tcPr>
            <w:tcW w:w="709" w:type="dxa"/>
            <w:vMerge/>
            <w:vAlign w:val="center"/>
          </w:tcPr>
          <w:p w:rsidR="000A73AD" w:rsidRPr="000A73AD" w:rsidRDefault="000A73AD" w:rsidP="000A73AD">
            <w:pPr>
              <w:ind w:left="-142" w:right="-44"/>
              <w:contextualSpacing/>
              <w:jc w:val="center"/>
              <w:rPr>
                <w:rFonts w:cs="Arial"/>
                <w:sz w:val="22"/>
              </w:rPr>
            </w:pPr>
          </w:p>
        </w:tc>
        <w:tc>
          <w:tcPr>
            <w:tcW w:w="878" w:type="dxa"/>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tcPr>
          <w:p w:rsidR="000A73AD" w:rsidRPr="000A73AD" w:rsidRDefault="000A73AD" w:rsidP="000A73AD">
            <w:pPr>
              <w:contextualSpacing/>
              <w:jc w:val="center"/>
              <w:rPr>
                <w:rFonts w:cs="Arial"/>
                <w:sz w:val="22"/>
              </w:rPr>
            </w:pPr>
          </w:p>
        </w:tc>
      </w:tr>
      <w:tr w:rsidR="000A73AD" w:rsidRPr="000A73AD" w:rsidTr="006542FC">
        <w:trPr>
          <w:trHeight w:val="2218"/>
        </w:trPr>
        <w:tc>
          <w:tcPr>
            <w:tcW w:w="4077" w:type="dxa"/>
            <w:vMerge/>
            <w:tcBorders>
              <w:bottom w:val="single" w:sz="4" w:space="0" w:color="auto"/>
            </w:tcBorders>
            <w:vAlign w:val="center"/>
          </w:tcPr>
          <w:p w:rsidR="000A73AD" w:rsidRPr="000A73AD" w:rsidRDefault="000A73AD" w:rsidP="000A73AD">
            <w:pPr>
              <w:ind w:right="7"/>
              <w:rPr>
                <w:rFonts w:cs="Arial"/>
                <w:sz w:val="22"/>
              </w:rPr>
            </w:pPr>
          </w:p>
        </w:tc>
        <w:tc>
          <w:tcPr>
            <w:tcW w:w="851" w:type="dxa"/>
            <w:vMerge/>
            <w:tcBorders>
              <w:bottom w:val="single" w:sz="4" w:space="0" w:color="auto"/>
            </w:tcBorders>
            <w:vAlign w:val="center"/>
          </w:tcPr>
          <w:p w:rsidR="000A73AD" w:rsidRPr="000A73AD" w:rsidRDefault="000A73AD" w:rsidP="000A73AD">
            <w:pPr>
              <w:ind w:right="7"/>
              <w:rPr>
                <w:rFonts w:cs="Arial"/>
                <w:sz w:val="22"/>
              </w:rPr>
            </w:pPr>
          </w:p>
        </w:tc>
        <w:tc>
          <w:tcPr>
            <w:tcW w:w="709" w:type="dxa"/>
            <w:vMerge w:val="restart"/>
            <w:tcBorders>
              <w:bottom w:val="single" w:sz="4" w:space="0" w:color="auto"/>
            </w:tcBorders>
            <w:vAlign w:val="center"/>
          </w:tcPr>
          <w:p w:rsidR="000A73AD" w:rsidRPr="000A73AD" w:rsidRDefault="000A73AD" w:rsidP="000A73AD">
            <w:pPr>
              <w:widowControl w:val="0"/>
              <w:adjustRightInd w:val="0"/>
              <w:ind w:left="-142"/>
              <w:contextualSpacing/>
              <w:jc w:val="center"/>
              <w:rPr>
                <w:rFonts w:cs="Arial"/>
                <w:sz w:val="22"/>
              </w:rPr>
            </w:pPr>
            <w:r w:rsidRPr="000A73AD">
              <w:rPr>
                <w:rFonts w:cs="Arial"/>
                <w:sz w:val="22"/>
              </w:rPr>
              <w:t>C7</w:t>
            </w:r>
          </w:p>
        </w:tc>
        <w:tc>
          <w:tcPr>
            <w:tcW w:w="4394" w:type="dxa"/>
            <w:gridSpan w:val="5"/>
            <w:vMerge w:val="restart"/>
            <w:tcBorders>
              <w:bottom w:val="single" w:sz="4" w:space="0" w:color="auto"/>
            </w:tcBorders>
            <w:vAlign w:val="center"/>
          </w:tcPr>
          <w:p w:rsidR="000A73AD" w:rsidRPr="000A73AD" w:rsidRDefault="000A73AD" w:rsidP="000A73AD">
            <w:pPr>
              <w:widowControl w:val="0"/>
              <w:adjustRightInd w:val="0"/>
              <w:rPr>
                <w:rFonts w:cs="Arial"/>
                <w:sz w:val="22"/>
              </w:rPr>
            </w:pPr>
            <w:r w:rsidRPr="000A73AD">
              <w:rPr>
                <w:rFonts w:cs="Arial"/>
                <w:sz w:val="22"/>
              </w:rPr>
              <w:t>L’installation est mise en fonctionnement conformément aux prescriptions</w:t>
            </w:r>
          </w:p>
          <w:p w:rsidR="000A73AD" w:rsidRPr="000A73AD" w:rsidRDefault="000A73AD" w:rsidP="000A73AD">
            <w:pPr>
              <w:widowControl w:val="0"/>
              <w:adjustRightInd w:val="0"/>
              <w:ind w:left="195"/>
              <w:contextualSpacing/>
              <w:rPr>
                <w:rFonts w:cs="Arial"/>
                <w:sz w:val="22"/>
              </w:rPr>
            </w:pPr>
          </w:p>
          <w:p w:rsidR="000A73AD" w:rsidRPr="000A73AD" w:rsidRDefault="000A73AD" w:rsidP="000A73AD">
            <w:pPr>
              <w:widowControl w:val="0"/>
              <w:adjustRightInd w:val="0"/>
              <w:rPr>
                <w:rFonts w:cs="Arial"/>
                <w:sz w:val="22"/>
              </w:rPr>
            </w:pPr>
            <w:r w:rsidRPr="000A73AD">
              <w:rPr>
                <w:rFonts w:cs="Arial"/>
                <w:sz w:val="22"/>
              </w:rPr>
              <w:t>Le fonctionnement est conforme aux spécifications du cahier des charges (y compris celles liées à l’efficacité énergétique)</w:t>
            </w:r>
          </w:p>
          <w:p w:rsidR="000A73AD" w:rsidRPr="000A73AD" w:rsidRDefault="000A73AD" w:rsidP="000A73AD">
            <w:pPr>
              <w:ind w:left="720"/>
              <w:contextualSpacing/>
              <w:rPr>
                <w:rFonts w:cs="Arial"/>
                <w:sz w:val="22"/>
              </w:rPr>
            </w:pPr>
          </w:p>
          <w:p w:rsidR="000A73AD" w:rsidRPr="000A73AD" w:rsidRDefault="000A73AD" w:rsidP="000A73AD">
            <w:pPr>
              <w:contextualSpacing/>
              <w:rPr>
                <w:rFonts w:cs="Arial"/>
                <w:sz w:val="22"/>
              </w:rPr>
            </w:pPr>
            <w:r w:rsidRPr="000A73AD">
              <w:rPr>
                <w:rFonts w:cs="Arial"/>
                <w:sz w:val="22"/>
              </w:rPr>
              <w:t>Les règles de santé et de sécurité au travail sont respectées</w:t>
            </w:r>
          </w:p>
        </w:tc>
      </w:tr>
      <w:tr w:rsidR="000A73AD" w:rsidRPr="000A73AD" w:rsidTr="006542FC">
        <w:trPr>
          <w:trHeight w:val="1014"/>
        </w:trPr>
        <w:tc>
          <w:tcPr>
            <w:tcW w:w="4077" w:type="dxa"/>
            <w:vMerge w:val="restart"/>
            <w:vAlign w:val="center"/>
          </w:tcPr>
          <w:p w:rsidR="000A73AD" w:rsidRPr="000A73AD" w:rsidRDefault="000A73AD" w:rsidP="000A73AD">
            <w:pPr>
              <w:widowControl w:val="0"/>
              <w:adjustRightInd w:val="0"/>
              <w:ind w:right="7"/>
              <w:rPr>
                <w:rFonts w:cs="Arial"/>
                <w:sz w:val="22"/>
                <w:highlight w:val="yellow"/>
              </w:rPr>
            </w:pPr>
            <w:r w:rsidRPr="000A73AD">
              <w:rPr>
                <w:rFonts w:cs="Arial"/>
                <w:sz w:val="22"/>
              </w:rPr>
              <w:t xml:space="preserve">Valider le fonctionnement global de l’installation </w:t>
            </w:r>
          </w:p>
        </w:tc>
        <w:tc>
          <w:tcPr>
            <w:tcW w:w="851" w:type="dxa"/>
            <w:vMerge w:val="restart"/>
            <w:vAlign w:val="center"/>
          </w:tcPr>
          <w:p w:rsidR="000A73AD" w:rsidRPr="000A73AD" w:rsidRDefault="000A73AD" w:rsidP="000A73AD">
            <w:pPr>
              <w:ind w:right="-44"/>
              <w:contextualSpacing/>
              <w:jc w:val="center"/>
              <w:rPr>
                <w:rFonts w:cs="Arial"/>
                <w:sz w:val="22"/>
              </w:rPr>
            </w:pPr>
            <w:r w:rsidRPr="000A73AD">
              <w:rPr>
                <w:rFonts w:cs="Arial"/>
                <w:sz w:val="22"/>
              </w:rPr>
              <w:t>T3.2</w:t>
            </w:r>
          </w:p>
        </w:tc>
        <w:tc>
          <w:tcPr>
            <w:tcW w:w="709" w:type="dxa"/>
            <w:vMerge/>
            <w:vAlign w:val="center"/>
          </w:tcPr>
          <w:p w:rsidR="000A73AD" w:rsidRPr="000A73AD" w:rsidRDefault="000A73AD" w:rsidP="000A73AD">
            <w:pPr>
              <w:ind w:left="-142"/>
              <w:contextualSpacing/>
              <w:jc w:val="center"/>
              <w:rPr>
                <w:rFonts w:cs="Arial"/>
                <w:sz w:val="22"/>
              </w:rPr>
            </w:pPr>
          </w:p>
        </w:tc>
        <w:tc>
          <w:tcPr>
            <w:tcW w:w="4394" w:type="dxa"/>
            <w:gridSpan w:val="5"/>
            <w:vMerge/>
            <w:vAlign w:val="center"/>
          </w:tcPr>
          <w:p w:rsidR="000A73AD" w:rsidRPr="000A73AD" w:rsidRDefault="000A73AD" w:rsidP="000A73AD">
            <w:pPr>
              <w:contextualSpacing/>
              <w:jc w:val="center"/>
              <w:rPr>
                <w:rFonts w:cs="Arial"/>
                <w:sz w:val="22"/>
              </w:rPr>
            </w:pPr>
          </w:p>
        </w:tc>
      </w:tr>
      <w:tr w:rsidR="000A73AD" w:rsidRPr="000A73AD" w:rsidTr="006542FC">
        <w:tc>
          <w:tcPr>
            <w:tcW w:w="4077" w:type="dxa"/>
            <w:vMerge/>
            <w:vAlign w:val="center"/>
          </w:tcPr>
          <w:p w:rsidR="000A73AD" w:rsidRPr="000A73AD" w:rsidRDefault="000A73AD" w:rsidP="000A73AD">
            <w:pPr>
              <w:widowControl w:val="0"/>
              <w:adjustRightInd w:val="0"/>
              <w:ind w:right="7"/>
              <w:rPr>
                <w:rFonts w:cs="Arial"/>
                <w:sz w:val="22"/>
              </w:rPr>
            </w:pPr>
          </w:p>
        </w:tc>
        <w:tc>
          <w:tcPr>
            <w:tcW w:w="851" w:type="dxa"/>
            <w:vMerge/>
            <w:vAlign w:val="center"/>
          </w:tcPr>
          <w:p w:rsidR="000A73AD" w:rsidRPr="000A73AD" w:rsidRDefault="000A73AD" w:rsidP="000A73AD">
            <w:pPr>
              <w:widowControl w:val="0"/>
              <w:adjustRightInd w:val="0"/>
              <w:ind w:right="7"/>
              <w:rPr>
                <w:rFonts w:cs="Arial"/>
                <w:sz w:val="22"/>
              </w:rPr>
            </w:pPr>
          </w:p>
        </w:tc>
        <w:tc>
          <w:tcPr>
            <w:tcW w:w="709" w:type="dxa"/>
            <w:vMerge/>
            <w:vAlign w:val="center"/>
          </w:tcPr>
          <w:p w:rsidR="000A73AD" w:rsidRPr="000A73AD" w:rsidRDefault="000A73AD" w:rsidP="000A73AD">
            <w:pPr>
              <w:ind w:left="-142" w:right="-44"/>
              <w:contextualSpacing/>
              <w:jc w:val="center"/>
              <w:rPr>
                <w:rFonts w:cs="Arial"/>
                <w:sz w:val="22"/>
              </w:rPr>
            </w:pPr>
          </w:p>
        </w:tc>
        <w:tc>
          <w:tcPr>
            <w:tcW w:w="878" w:type="dxa"/>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tcPr>
          <w:p w:rsidR="000A73AD" w:rsidRPr="000A73AD" w:rsidRDefault="000A73AD" w:rsidP="000A73AD">
            <w:pPr>
              <w:contextualSpacing/>
              <w:jc w:val="center"/>
              <w:rPr>
                <w:rFonts w:cs="Arial"/>
                <w:sz w:val="22"/>
              </w:rPr>
            </w:pPr>
          </w:p>
        </w:tc>
      </w:tr>
      <w:tr w:rsidR="000A73AD" w:rsidRPr="000A73AD" w:rsidTr="006542FC">
        <w:trPr>
          <w:trHeight w:val="1076"/>
        </w:trPr>
        <w:tc>
          <w:tcPr>
            <w:tcW w:w="4077" w:type="dxa"/>
            <w:vMerge w:val="restart"/>
            <w:vAlign w:val="center"/>
          </w:tcPr>
          <w:p w:rsidR="000A73AD" w:rsidRPr="000A73AD" w:rsidRDefault="000A73AD" w:rsidP="000A73AD">
            <w:pPr>
              <w:widowControl w:val="0"/>
              <w:adjustRightInd w:val="0"/>
              <w:ind w:right="7"/>
              <w:rPr>
                <w:rFonts w:cs="Arial"/>
                <w:sz w:val="22"/>
              </w:rPr>
            </w:pPr>
            <w:r w:rsidRPr="000A73AD">
              <w:rPr>
                <w:rFonts w:cs="Arial"/>
                <w:sz w:val="22"/>
              </w:rPr>
              <w:t>Mettre le schéma unifilaire à jour dans le tableau électrique</w:t>
            </w:r>
          </w:p>
        </w:tc>
        <w:tc>
          <w:tcPr>
            <w:tcW w:w="851" w:type="dxa"/>
            <w:vMerge w:val="restart"/>
            <w:vAlign w:val="center"/>
          </w:tcPr>
          <w:p w:rsidR="000A73AD" w:rsidRPr="000A73AD" w:rsidRDefault="000A73AD" w:rsidP="000A73AD">
            <w:pPr>
              <w:ind w:right="-44"/>
              <w:contextualSpacing/>
              <w:jc w:val="center"/>
              <w:rPr>
                <w:rFonts w:cs="Arial"/>
                <w:sz w:val="22"/>
              </w:rPr>
            </w:pPr>
            <w:r w:rsidRPr="000A73AD">
              <w:rPr>
                <w:rFonts w:cs="Arial"/>
                <w:sz w:val="22"/>
              </w:rPr>
              <w:t>T5.1</w:t>
            </w:r>
          </w:p>
        </w:tc>
        <w:tc>
          <w:tcPr>
            <w:tcW w:w="709" w:type="dxa"/>
            <w:vMerge w:val="restart"/>
            <w:vAlign w:val="center"/>
          </w:tcPr>
          <w:p w:rsidR="000A73AD" w:rsidRPr="000A73AD" w:rsidRDefault="000A73AD" w:rsidP="000A73AD">
            <w:pPr>
              <w:widowControl w:val="0"/>
              <w:adjustRightInd w:val="0"/>
              <w:ind w:left="-142"/>
              <w:contextualSpacing/>
              <w:jc w:val="center"/>
              <w:rPr>
                <w:rFonts w:cs="Arial"/>
                <w:sz w:val="22"/>
              </w:rPr>
            </w:pPr>
            <w:r w:rsidRPr="000A73AD">
              <w:rPr>
                <w:rFonts w:cs="Arial"/>
                <w:sz w:val="22"/>
              </w:rPr>
              <w:t>C11</w:t>
            </w:r>
          </w:p>
        </w:tc>
        <w:tc>
          <w:tcPr>
            <w:tcW w:w="4394" w:type="dxa"/>
            <w:gridSpan w:val="5"/>
            <w:vAlign w:val="center"/>
          </w:tcPr>
          <w:p w:rsidR="000A73AD" w:rsidRPr="000A73AD" w:rsidRDefault="000A73AD" w:rsidP="000A73AD">
            <w:pPr>
              <w:contextualSpacing/>
              <w:rPr>
                <w:rFonts w:cs="Arial"/>
                <w:sz w:val="22"/>
              </w:rPr>
            </w:pPr>
            <w:r w:rsidRPr="000A73AD">
              <w:rPr>
                <w:rFonts w:cs="Arial"/>
                <w:sz w:val="22"/>
              </w:rPr>
              <w:t>Les documents sont complétés ou modifiés correctement</w:t>
            </w:r>
          </w:p>
        </w:tc>
      </w:tr>
      <w:tr w:rsidR="000A73AD" w:rsidRPr="000A73AD" w:rsidTr="006542FC">
        <w:trPr>
          <w:trHeight w:val="412"/>
        </w:trPr>
        <w:tc>
          <w:tcPr>
            <w:tcW w:w="4077" w:type="dxa"/>
            <w:vMerge/>
            <w:vAlign w:val="center"/>
          </w:tcPr>
          <w:p w:rsidR="000A73AD" w:rsidRPr="000A73AD" w:rsidRDefault="000A73AD" w:rsidP="000A73AD">
            <w:pPr>
              <w:widowControl w:val="0"/>
              <w:adjustRightInd w:val="0"/>
              <w:ind w:right="7"/>
              <w:rPr>
                <w:rFonts w:cs="Arial"/>
                <w:sz w:val="22"/>
              </w:rPr>
            </w:pPr>
          </w:p>
        </w:tc>
        <w:tc>
          <w:tcPr>
            <w:tcW w:w="851" w:type="dxa"/>
            <w:vMerge/>
            <w:vAlign w:val="center"/>
          </w:tcPr>
          <w:p w:rsidR="000A73AD" w:rsidRPr="000A73AD" w:rsidRDefault="000A73AD" w:rsidP="000A73AD">
            <w:pPr>
              <w:widowControl w:val="0"/>
              <w:adjustRightInd w:val="0"/>
              <w:ind w:right="7"/>
              <w:rPr>
                <w:rFonts w:cs="Arial"/>
                <w:sz w:val="22"/>
              </w:rPr>
            </w:pPr>
          </w:p>
        </w:tc>
        <w:tc>
          <w:tcPr>
            <w:tcW w:w="709" w:type="dxa"/>
            <w:vMerge/>
            <w:vAlign w:val="center"/>
          </w:tcPr>
          <w:p w:rsidR="000A73AD" w:rsidRPr="000A73AD" w:rsidRDefault="000A73AD" w:rsidP="000A73AD">
            <w:pPr>
              <w:ind w:left="-142" w:right="-44"/>
              <w:contextualSpacing/>
              <w:jc w:val="center"/>
              <w:rPr>
                <w:rFonts w:cs="Arial"/>
                <w:sz w:val="22"/>
              </w:rPr>
            </w:pPr>
          </w:p>
        </w:tc>
        <w:tc>
          <w:tcPr>
            <w:tcW w:w="878" w:type="dxa"/>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tcPr>
          <w:p w:rsidR="000A73AD" w:rsidRPr="000A73AD" w:rsidRDefault="000A73AD" w:rsidP="000A73AD">
            <w:pPr>
              <w:contextualSpacing/>
              <w:jc w:val="center"/>
              <w:rPr>
                <w:rFonts w:cs="Arial"/>
                <w:sz w:val="22"/>
              </w:rPr>
            </w:pPr>
          </w:p>
        </w:tc>
      </w:tr>
    </w:tbl>
    <w:p w:rsidR="000A73AD" w:rsidRDefault="000A73AD" w:rsidP="001B46F4">
      <w:pPr>
        <w:ind w:right="-426"/>
        <w:rPr>
          <w:rFonts w:asciiTheme="majorHAnsi" w:hAnsiTheme="majorHAnsi"/>
          <w:sz w:val="36"/>
        </w:rPr>
      </w:pPr>
    </w:p>
    <w:p w:rsidR="001B46F4" w:rsidRDefault="001B46F4" w:rsidP="001B46F4">
      <w:pPr>
        <w:ind w:right="-426"/>
        <w:rPr>
          <w:rFonts w:asciiTheme="majorHAnsi" w:hAnsiTheme="majorHAnsi"/>
          <w:sz w:val="36"/>
        </w:rPr>
      </w:pPr>
    </w:p>
    <w:p w:rsidR="001B46F4" w:rsidRDefault="001B46F4" w:rsidP="001B46F4">
      <w:pPr>
        <w:spacing w:line="216" w:lineRule="auto"/>
        <w:ind w:right="-426"/>
        <w:rPr>
          <w:rFonts w:asciiTheme="majorHAnsi" w:hAnsiTheme="majorHAnsi" w:cs="Arial"/>
          <w:b/>
          <w:sz w:val="28"/>
          <w:szCs w:val="18"/>
          <w:u w:val="single"/>
        </w:rPr>
      </w:pPr>
    </w:p>
    <w:tbl>
      <w:tblPr>
        <w:tblStyle w:val="Grilledutableau4"/>
        <w:tblpPr w:leftFromText="141" w:rightFromText="141" w:vertAnchor="text" w:horzAnchor="margin" w:tblpXSpec="center" w:tblpY="173"/>
        <w:tblOverlap w:val="never"/>
        <w:tblW w:w="10031" w:type="dxa"/>
        <w:tblLayout w:type="fixed"/>
        <w:tblLook w:val="04A0" w:firstRow="1" w:lastRow="0" w:firstColumn="1" w:lastColumn="0" w:noHBand="0" w:noVBand="1"/>
      </w:tblPr>
      <w:tblGrid>
        <w:gridCol w:w="4077"/>
        <w:gridCol w:w="851"/>
        <w:gridCol w:w="709"/>
        <w:gridCol w:w="878"/>
        <w:gridCol w:w="879"/>
        <w:gridCol w:w="879"/>
        <w:gridCol w:w="879"/>
        <w:gridCol w:w="879"/>
      </w:tblGrid>
      <w:tr w:rsidR="000A73AD" w:rsidRPr="000A73AD" w:rsidTr="006542FC">
        <w:trPr>
          <w:trHeight w:val="1062"/>
        </w:trPr>
        <w:tc>
          <w:tcPr>
            <w:tcW w:w="4077" w:type="dxa"/>
            <w:tcBorders>
              <w:bottom w:val="single" w:sz="4" w:space="0" w:color="auto"/>
            </w:tcBorders>
            <w:vAlign w:val="center"/>
          </w:tcPr>
          <w:p w:rsidR="000A73AD" w:rsidRPr="000A73AD" w:rsidRDefault="000A73AD" w:rsidP="000A73AD">
            <w:pPr>
              <w:widowControl w:val="0"/>
              <w:adjustRightInd w:val="0"/>
              <w:ind w:right="7"/>
              <w:rPr>
                <w:rFonts w:cs="Arial"/>
                <w:sz w:val="22"/>
              </w:rPr>
            </w:pPr>
            <w:r w:rsidRPr="000A73AD">
              <w:rPr>
                <w:rFonts w:cs="Arial"/>
                <w:sz w:val="22"/>
              </w:rPr>
              <w:lastRenderedPageBreak/>
              <w:t>Expliquer le fonctionnement à Mme MARIE</w:t>
            </w:r>
          </w:p>
        </w:tc>
        <w:tc>
          <w:tcPr>
            <w:tcW w:w="851" w:type="dxa"/>
            <w:tcBorders>
              <w:bottom w:val="single" w:sz="4" w:space="0" w:color="auto"/>
            </w:tcBorders>
            <w:vAlign w:val="center"/>
          </w:tcPr>
          <w:p w:rsidR="000A73AD" w:rsidRPr="000A73AD" w:rsidRDefault="000A73AD" w:rsidP="000A73AD">
            <w:pPr>
              <w:ind w:right="-44"/>
              <w:contextualSpacing/>
              <w:jc w:val="center"/>
              <w:rPr>
                <w:rFonts w:cs="Arial"/>
                <w:sz w:val="22"/>
              </w:rPr>
            </w:pPr>
            <w:r w:rsidRPr="000A73AD">
              <w:rPr>
                <w:rFonts w:cs="Arial"/>
                <w:sz w:val="22"/>
              </w:rPr>
              <w:t>T5.2</w:t>
            </w:r>
          </w:p>
        </w:tc>
        <w:tc>
          <w:tcPr>
            <w:tcW w:w="709" w:type="dxa"/>
            <w:vMerge w:val="restart"/>
            <w:tcBorders>
              <w:bottom w:val="single" w:sz="4" w:space="0" w:color="auto"/>
            </w:tcBorders>
            <w:vAlign w:val="center"/>
          </w:tcPr>
          <w:p w:rsidR="000A73AD" w:rsidRPr="000A73AD" w:rsidRDefault="000A73AD" w:rsidP="000A73AD">
            <w:pPr>
              <w:widowControl w:val="0"/>
              <w:adjustRightInd w:val="0"/>
              <w:ind w:left="-142"/>
              <w:contextualSpacing/>
              <w:jc w:val="center"/>
              <w:rPr>
                <w:rFonts w:cs="Arial"/>
                <w:sz w:val="22"/>
              </w:rPr>
            </w:pPr>
            <w:r w:rsidRPr="000A73AD">
              <w:rPr>
                <w:rFonts w:cs="Arial"/>
                <w:sz w:val="22"/>
              </w:rPr>
              <w:t>C13</w:t>
            </w:r>
          </w:p>
        </w:tc>
        <w:tc>
          <w:tcPr>
            <w:tcW w:w="4394" w:type="dxa"/>
            <w:gridSpan w:val="5"/>
            <w:vMerge w:val="restart"/>
            <w:tcBorders>
              <w:bottom w:val="single" w:sz="4" w:space="0" w:color="auto"/>
            </w:tcBorders>
            <w:vAlign w:val="center"/>
          </w:tcPr>
          <w:p w:rsidR="000A73AD" w:rsidRPr="000A73AD" w:rsidRDefault="000A73AD" w:rsidP="000A73AD">
            <w:pPr>
              <w:widowControl w:val="0"/>
              <w:adjustRightInd w:val="0"/>
              <w:rPr>
                <w:rFonts w:cs="Arial"/>
                <w:sz w:val="22"/>
              </w:rPr>
            </w:pPr>
            <w:r w:rsidRPr="000A73AD">
              <w:rPr>
                <w:rFonts w:cs="Arial"/>
                <w:sz w:val="22"/>
              </w:rPr>
              <w:t>Les contraintes techniques d’utilisation et de performances énergétiques de l’installation sont expliquées</w:t>
            </w:r>
          </w:p>
          <w:p w:rsidR="000A73AD" w:rsidRPr="000A73AD" w:rsidRDefault="000A73AD" w:rsidP="000A73AD">
            <w:pPr>
              <w:widowControl w:val="0"/>
              <w:adjustRightInd w:val="0"/>
              <w:rPr>
                <w:rFonts w:cs="Arial"/>
                <w:sz w:val="22"/>
              </w:rPr>
            </w:pPr>
          </w:p>
          <w:p w:rsidR="000A73AD" w:rsidRPr="000A73AD" w:rsidRDefault="000A73AD" w:rsidP="000A73AD">
            <w:pPr>
              <w:widowControl w:val="0"/>
              <w:adjustRightInd w:val="0"/>
              <w:rPr>
                <w:rFonts w:cs="Arial"/>
                <w:sz w:val="22"/>
              </w:rPr>
            </w:pPr>
            <w:r w:rsidRPr="000A73AD">
              <w:rPr>
                <w:rFonts w:cs="Arial"/>
                <w:sz w:val="22"/>
              </w:rPr>
              <w:t>Les usages et le fonctionnement de l’installation sont maîtrisés par le client/l’usager</w:t>
            </w:r>
          </w:p>
          <w:p w:rsidR="000A73AD" w:rsidRPr="000A73AD" w:rsidRDefault="000A73AD" w:rsidP="000A73AD">
            <w:pPr>
              <w:widowControl w:val="0"/>
              <w:adjustRightInd w:val="0"/>
              <w:rPr>
                <w:rFonts w:cs="Arial"/>
                <w:sz w:val="22"/>
              </w:rPr>
            </w:pPr>
          </w:p>
          <w:p w:rsidR="000A73AD" w:rsidRPr="000A73AD" w:rsidRDefault="000A73AD" w:rsidP="000A73AD">
            <w:pPr>
              <w:widowControl w:val="0"/>
              <w:adjustRightInd w:val="0"/>
              <w:rPr>
                <w:rFonts w:cs="Arial"/>
                <w:sz w:val="22"/>
              </w:rPr>
            </w:pPr>
            <w:r w:rsidRPr="000A73AD">
              <w:rPr>
                <w:rFonts w:cs="Arial"/>
                <w:sz w:val="22"/>
              </w:rPr>
              <w:t>Les choix technologiques et économiques sont expliqués</w:t>
            </w:r>
          </w:p>
          <w:p w:rsidR="000A73AD" w:rsidRPr="000A73AD" w:rsidRDefault="000A73AD" w:rsidP="000A73AD">
            <w:pPr>
              <w:widowControl w:val="0"/>
              <w:adjustRightInd w:val="0"/>
              <w:rPr>
                <w:rFonts w:cs="Arial"/>
                <w:sz w:val="22"/>
              </w:rPr>
            </w:pPr>
          </w:p>
          <w:p w:rsidR="000A73AD" w:rsidRPr="000A73AD" w:rsidRDefault="000A73AD" w:rsidP="000A73AD">
            <w:pPr>
              <w:widowControl w:val="0"/>
              <w:adjustRightInd w:val="0"/>
              <w:rPr>
                <w:rFonts w:cs="Arial"/>
                <w:sz w:val="22"/>
              </w:rPr>
            </w:pPr>
            <w:r w:rsidRPr="000A73AD">
              <w:rPr>
                <w:rFonts w:cs="Arial"/>
                <w:sz w:val="22"/>
              </w:rPr>
              <w:t>L’état d’avancement de l’opération et ses contraintes sont expliqués</w:t>
            </w:r>
          </w:p>
          <w:p w:rsidR="000A73AD" w:rsidRPr="000A73AD" w:rsidRDefault="000A73AD" w:rsidP="000A73AD">
            <w:pPr>
              <w:widowControl w:val="0"/>
              <w:adjustRightInd w:val="0"/>
              <w:rPr>
                <w:rFonts w:cs="Arial"/>
                <w:sz w:val="22"/>
              </w:rPr>
            </w:pPr>
            <w:r w:rsidRPr="000A73AD">
              <w:rPr>
                <w:rFonts w:cs="Arial"/>
                <w:sz w:val="22"/>
              </w:rPr>
              <w:t> </w:t>
            </w:r>
          </w:p>
          <w:p w:rsidR="000A73AD" w:rsidRPr="000A73AD" w:rsidRDefault="000A73AD" w:rsidP="000A73AD">
            <w:pPr>
              <w:widowControl w:val="0"/>
              <w:adjustRightInd w:val="0"/>
              <w:rPr>
                <w:rFonts w:cs="Arial"/>
                <w:sz w:val="22"/>
              </w:rPr>
            </w:pPr>
            <w:r w:rsidRPr="000A73AD">
              <w:rPr>
                <w:rFonts w:cs="Arial"/>
                <w:sz w:val="22"/>
              </w:rPr>
              <w:t>Les prestations complémentaires sont expliquées</w:t>
            </w:r>
          </w:p>
          <w:p w:rsidR="000A73AD" w:rsidRPr="000A73AD" w:rsidRDefault="000A73AD" w:rsidP="000A73AD">
            <w:pPr>
              <w:widowControl w:val="0"/>
              <w:adjustRightInd w:val="0"/>
              <w:rPr>
                <w:rFonts w:cs="Arial"/>
                <w:sz w:val="22"/>
              </w:rPr>
            </w:pPr>
          </w:p>
          <w:p w:rsidR="000A73AD" w:rsidRPr="000A73AD" w:rsidRDefault="000A73AD" w:rsidP="000A73AD">
            <w:pPr>
              <w:contextualSpacing/>
              <w:rPr>
                <w:rFonts w:cs="Arial"/>
                <w:sz w:val="22"/>
              </w:rPr>
            </w:pPr>
            <w:r w:rsidRPr="000A73AD">
              <w:rPr>
                <w:rFonts w:cs="Arial"/>
                <w:sz w:val="22"/>
              </w:rPr>
              <w:t>La satisfaction client est collectée</w:t>
            </w:r>
          </w:p>
        </w:tc>
      </w:tr>
      <w:tr w:rsidR="000A73AD" w:rsidRPr="000A73AD" w:rsidTr="006542FC">
        <w:trPr>
          <w:trHeight w:val="1806"/>
        </w:trPr>
        <w:tc>
          <w:tcPr>
            <w:tcW w:w="4077" w:type="dxa"/>
            <w:vMerge w:val="restart"/>
            <w:vAlign w:val="center"/>
          </w:tcPr>
          <w:p w:rsidR="000A73AD" w:rsidRPr="000A73AD" w:rsidRDefault="000A73AD" w:rsidP="000A73AD">
            <w:pPr>
              <w:widowControl w:val="0"/>
              <w:adjustRightInd w:val="0"/>
              <w:ind w:right="7"/>
              <w:rPr>
                <w:rFonts w:cs="Arial"/>
                <w:sz w:val="22"/>
              </w:rPr>
            </w:pPr>
            <w:r w:rsidRPr="000A73AD">
              <w:rPr>
                <w:rFonts w:cs="Arial"/>
                <w:sz w:val="22"/>
              </w:rPr>
              <w:t>Proposer des évolutions technologiques</w:t>
            </w:r>
          </w:p>
        </w:tc>
        <w:tc>
          <w:tcPr>
            <w:tcW w:w="851" w:type="dxa"/>
            <w:vMerge w:val="restart"/>
            <w:vAlign w:val="center"/>
          </w:tcPr>
          <w:p w:rsidR="000A73AD" w:rsidRPr="000A73AD" w:rsidRDefault="000A73AD" w:rsidP="000A73AD">
            <w:pPr>
              <w:ind w:right="-44"/>
              <w:contextualSpacing/>
              <w:jc w:val="center"/>
              <w:rPr>
                <w:rFonts w:cs="Arial"/>
                <w:sz w:val="22"/>
              </w:rPr>
            </w:pPr>
            <w:r w:rsidRPr="000A73AD">
              <w:rPr>
                <w:rFonts w:cs="Arial"/>
                <w:sz w:val="22"/>
              </w:rPr>
              <w:t>T5.2</w:t>
            </w:r>
          </w:p>
        </w:tc>
        <w:tc>
          <w:tcPr>
            <w:tcW w:w="709" w:type="dxa"/>
            <w:vMerge/>
            <w:vAlign w:val="center"/>
          </w:tcPr>
          <w:p w:rsidR="000A73AD" w:rsidRPr="000A73AD" w:rsidRDefault="000A73AD" w:rsidP="000A73AD">
            <w:pPr>
              <w:ind w:left="-142"/>
              <w:contextualSpacing/>
              <w:jc w:val="center"/>
              <w:rPr>
                <w:rFonts w:cs="Arial"/>
                <w:sz w:val="22"/>
              </w:rPr>
            </w:pPr>
          </w:p>
        </w:tc>
        <w:tc>
          <w:tcPr>
            <w:tcW w:w="4394" w:type="dxa"/>
            <w:gridSpan w:val="5"/>
            <w:vMerge/>
            <w:vAlign w:val="center"/>
          </w:tcPr>
          <w:p w:rsidR="000A73AD" w:rsidRPr="000A73AD" w:rsidRDefault="000A73AD" w:rsidP="000A73AD">
            <w:pPr>
              <w:contextualSpacing/>
              <w:jc w:val="center"/>
              <w:rPr>
                <w:rFonts w:cs="Arial"/>
                <w:sz w:val="22"/>
              </w:rPr>
            </w:pPr>
          </w:p>
        </w:tc>
      </w:tr>
      <w:tr w:rsidR="000A73AD" w:rsidRPr="000A73AD" w:rsidTr="006542FC">
        <w:tc>
          <w:tcPr>
            <w:tcW w:w="4077" w:type="dxa"/>
            <w:vMerge/>
            <w:vAlign w:val="center"/>
          </w:tcPr>
          <w:p w:rsidR="000A73AD" w:rsidRPr="000A73AD" w:rsidRDefault="000A73AD" w:rsidP="000A73AD">
            <w:pPr>
              <w:widowControl w:val="0"/>
              <w:adjustRightInd w:val="0"/>
              <w:ind w:right="7"/>
              <w:rPr>
                <w:rFonts w:cs="Arial"/>
                <w:sz w:val="22"/>
              </w:rPr>
            </w:pPr>
          </w:p>
        </w:tc>
        <w:tc>
          <w:tcPr>
            <w:tcW w:w="851" w:type="dxa"/>
            <w:vMerge/>
            <w:vAlign w:val="center"/>
          </w:tcPr>
          <w:p w:rsidR="000A73AD" w:rsidRPr="000A73AD" w:rsidRDefault="000A73AD" w:rsidP="000A73AD">
            <w:pPr>
              <w:widowControl w:val="0"/>
              <w:adjustRightInd w:val="0"/>
              <w:ind w:right="7"/>
              <w:rPr>
                <w:rFonts w:cs="Arial"/>
                <w:sz w:val="22"/>
              </w:rPr>
            </w:pPr>
          </w:p>
        </w:tc>
        <w:tc>
          <w:tcPr>
            <w:tcW w:w="709" w:type="dxa"/>
            <w:vMerge/>
            <w:vAlign w:val="center"/>
          </w:tcPr>
          <w:p w:rsidR="000A73AD" w:rsidRPr="000A73AD" w:rsidRDefault="000A73AD" w:rsidP="000A73AD">
            <w:pPr>
              <w:ind w:left="-142" w:right="-44"/>
              <w:contextualSpacing/>
              <w:jc w:val="center"/>
              <w:rPr>
                <w:rFonts w:cs="Arial"/>
                <w:sz w:val="22"/>
              </w:rPr>
            </w:pPr>
          </w:p>
        </w:tc>
        <w:tc>
          <w:tcPr>
            <w:tcW w:w="878" w:type="dxa"/>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vAlign w:val="center"/>
          </w:tcPr>
          <w:p w:rsidR="000A73AD" w:rsidRPr="000A73AD" w:rsidRDefault="000A73AD" w:rsidP="000A73AD">
            <w:pPr>
              <w:contextualSpacing/>
              <w:jc w:val="center"/>
              <w:rPr>
                <w:rFonts w:cs="Arial"/>
                <w:sz w:val="22"/>
              </w:rPr>
            </w:pPr>
          </w:p>
        </w:tc>
        <w:tc>
          <w:tcPr>
            <w:tcW w:w="879" w:type="dxa"/>
          </w:tcPr>
          <w:p w:rsidR="000A73AD" w:rsidRPr="000A73AD" w:rsidRDefault="000A73AD" w:rsidP="000A73AD">
            <w:pPr>
              <w:contextualSpacing/>
              <w:jc w:val="center"/>
              <w:rPr>
                <w:rFonts w:cs="Arial"/>
                <w:sz w:val="22"/>
              </w:rPr>
            </w:pPr>
          </w:p>
        </w:tc>
      </w:tr>
      <w:tr w:rsidR="000A73AD" w:rsidRPr="000A73AD" w:rsidTr="006542FC">
        <w:trPr>
          <w:trHeight w:val="1375"/>
        </w:trPr>
        <w:tc>
          <w:tcPr>
            <w:tcW w:w="4077" w:type="dxa"/>
            <w:vMerge w:val="restart"/>
            <w:vAlign w:val="center"/>
          </w:tcPr>
          <w:p w:rsidR="000A73AD" w:rsidRPr="000A73AD" w:rsidRDefault="000A73AD" w:rsidP="000A73AD">
            <w:pPr>
              <w:widowControl w:val="0"/>
              <w:adjustRightInd w:val="0"/>
              <w:ind w:right="7"/>
              <w:rPr>
                <w:rFonts w:cs="Arial"/>
                <w:sz w:val="22"/>
              </w:rPr>
            </w:pPr>
            <w:r w:rsidRPr="000A73AD">
              <w:rPr>
                <w:rFonts w:cs="Arial"/>
                <w:sz w:val="22"/>
              </w:rPr>
              <w:t>Coordonner les activités entre équipiers</w:t>
            </w:r>
          </w:p>
        </w:tc>
        <w:tc>
          <w:tcPr>
            <w:tcW w:w="851" w:type="dxa"/>
            <w:vMerge w:val="restart"/>
            <w:vAlign w:val="center"/>
          </w:tcPr>
          <w:p w:rsidR="000A73AD" w:rsidRPr="000A73AD" w:rsidRDefault="000A73AD" w:rsidP="000A73AD">
            <w:pPr>
              <w:ind w:right="-44"/>
              <w:contextualSpacing/>
              <w:jc w:val="center"/>
              <w:rPr>
                <w:rFonts w:cs="Arial"/>
                <w:sz w:val="22"/>
              </w:rPr>
            </w:pPr>
            <w:r w:rsidRPr="000A73AD">
              <w:rPr>
                <w:rFonts w:cs="Arial"/>
                <w:sz w:val="22"/>
              </w:rPr>
              <w:t>T2.5</w:t>
            </w:r>
          </w:p>
        </w:tc>
        <w:tc>
          <w:tcPr>
            <w:tcW w:w="709" w:type="dxa"/>
            <w:vMerge w:val="restart"/>
            <w:vAlign w:val="center"/>
          </w:tcPr>
          <w:p w:rsidR="000A73AD" w:rsidRPr="000A73AD" w:rsidRDefault="000A73AD" w:rsidP="000A73AD">
            <w:pPr>
              <w:widowControl w:val="0"/>
              <w:adjustRightInd w:val="0"/>
              <w:ind w:left="-142"/>
              <w:contextualSpacing/>
              <w:jc w:val="center"/>
              <w:rPr>
                <w:rFonts w:cs="Arial"/>
                <w:sz w:val="22"/>
              </w:rPr>
            </w:pPr>
            <w:r w:rsidRPr="000A73AD">
              <w:rPr>
                <w:rFonts w:cs="Arial"/>
                <w:sz w:val="22"/>
              </w:rPr>
              <w:t>C12</w:t>
            </w:r>
          </w:p>
        </w:tc>
        <w:tc>
          <w:tcPr>
            <w:tcW w:w="4394" w:type="dxa"/>
            <w:gridSpan w:val="5"/>
            <w:vAlign w:val="center"/>
          </w:tcPr>
          <w:p w:rsidR="000A73AD" w:rsidRPr="000A73AD" w:rsidRDefault="000A73AD" w:rsidP="000A73AD">
            <w:pPr>
              <w:contextualSpacing/>
              <w:rPr>
                <w:rFonts w:cs="Arial"/>
                <w:sz w:val="22"/>
              </w:rPr>
            </w:pPr>
            <w:r w:rsidRPr="000A73AD">
              <w:rPr>
                <w:rFonts w:cs="Arial"/>
                <w:sz w:val="22"/>
              </w:rPr>
              <w:t>Les informations nécessaires à la communication (les contraintes des autres intervenants, les aléas rencontrés, les consignes de la hiérarchie, la préparation de la réunion de chantier …) sont identifiées</w:t>
            </w:r>
          </w:p>
        </w:tc>
      </w:tr>
      <w:tr w:rsidR="000A73AD" w:rsidRPr="000A73AD" w:rsidTr="006542FC">
        <w:trPr>
          <w:trHeight w:val="286"/>
        </w:trPr>
        <w:tc>
          <w:tcPr>
            <w:tcW w:w="4077" w:type="dxa"/>
            <w:vMerge/>
            <w:vAlign w:val="center"/>
          </w:tcPr>
          <w:p w:rsidR="000A73AD" w:rsidRPr="000A73AD" w:rsidRDefault="000A73AD" w:rsidP="000A73AD">
            <w:pPr>
              <w:widowControl w:val="0"/>
              <w:adjustRightInd w:val="0"/>
              <w:ind w:right="7"/>
              <w:rPr>
                <w:rFonts w:cs="Arial"/>
                <w:sz w:val="22"/>
                <w:highlight w:val="yellow"/>
              </w:rPr>
            </w:pPr>
          </w:p>
        </w:tc>
        <w:tc>
          <w:tcPr>
            <w:tcW w:w="851" w:type="dxa"/>
            <w:vMerge/>
            <w:vAlign w:val="center"/>
          </w:tcPr>
          <w:p w:rsidR="000A73AD" w:rsidRPr="000A73AD" w:rsidRDefault="000A73AD" w:rsidP="000A73AD">
            <w:pPr>
              <w:widowControl w:val="0"/>
              <w:adjustRightInd w:val="0"/>
              <w:ind w:right="7"/>
              <w:rPr>
                <w:rFonts w:cs="Arial"/>
                <w:sz w:val="22"/>
                <w:highlight w:val="yellow"/>
              </w:rPr>
            </w:pPr>
          </w:p>
        </w:tc>
        <w:tc>
          <w:tcPr>
            <w:tcW w:w="709" w:type="dxa"/>
            <w:vMerge/>
          </w:tcPr>
          <w:p w:rsidR="000A73AD" w:rsidRPr="000A73AD" w:rsidRDefault="000A73AD" w:rsidP="000A73AD">
            <w:pPr>
              <w:ind w:right="-44"/>
              <w:contextualSpacing/>
              <w:jc w:val="center"/>
              <w:rPr>
                <w:rFonts w:cs="Arial"/>
                <w:sz w:val="22"/>
                <w:highlight w:val="yellow"/>
              </w:rPr>
            </w:pPr>
          </w:p>
        </w:tc>
        <w:tc>
          <w:tcPr>
            <w:tcW w:w="878" w:type="dxa"/>
            <w:vAlign w:val="center"/>
          </w:tcPr>
          <w:p w:rsidR="000A73AD" w:rsidRPr="000A73AD" w:rsidRDefault="000A73AD" w:rsidP="000A73AD">
            <w:pPr>
              <w:contextualSpacing/>
              <w:jc w:val="center"/>
              <w:rPr>
                <w:rFonts w:cs="Arial"/>
                <w:sz w:val="22"/>
                <w:highlight w:val="yellow"/>
              </w:rPr>
            </w:pPr>
          </w:p>
        </w:tc>
        <w:tc>
          <w:tcPr>
            <w:tcW w:w="879" w:type="dxa"/>
            <w:vAlign w:val="center"/>
          </w:tcPr>
          <w:p w:rsidR="000A73AD" w:rsidRPr="000A73AD" w:rsidRDefault="000A73AD" w:rsidP="000A73AD">
            <w:pPr>
              <w:contextualSpacing/>
              <w:jc w:val="center"/>
              <w:rPr>
                <w:rFonts w:cs="Arial"/>
                <w:sz w:val="22"/>
                <w:highlight w:val="yellow"/>
              </w:rPr>
            </w:pPr>
          </w:p>
        </w:tc>
        <w:tc>
          <w:tcPr>
            <w:tcW w:w="879" w:type="dxa"/>
            <w:vAlign w:val="center"/>
          </w:tcPr>
          <w:p w:rsidR="000A73AD" w:rsidRPr="000A73AD" w:rsidRDefault="000A73AD" w:rsidP="000A73AD">
            <w:pPr>
              <w:contextualSpacing/>
              <w:jc w:val="center"/>
              <w:rPr>
                <w:rFonts w:cs="Arial"/>
                <w:sz w:val="22"/>
                <w:highlight w:val="yellow"/>
              </w:rPr>
            </w:pPr>
          </w:p>
        </w:tc>
        <w:tc>
          <w:tcPr>
            <w:tcW w:w="879" w:type="dxa"/>
            <w:vAlign w:val="center"/>
          </w:tcPr>
          <w:p w:rsidR="000A73AD" w:rsidRPr="000A73AD" w:rsidRDefault="000A73AD" w:rsidP="000A73AD">
            <w:pPr>
              <w:contextualSpacing/>
              <w:jc w:val="center"/>
              <w:rPr>
                <w:rFonts w:cs="Arial"/>
                <w:sz w:val="22"/>
                <w:highlight w:val="yellow"/>
              </w:rPr>
            </w:pPr>
          </w:p>
        </w:tc>
        <w:tc>
          <w:tcPr>
            <w:tcW w:w="879" w:type="dxa"/>
          </w:tcPr>
          <w:p w:rsidR="000A73AD" w:rsidRPr="000A73AD" w:rsidRDefault="000A73AD" w:rsidP="000A73AD">
            <w:pPr>
              <w:contextualSpacing/>
              <w:jc w:val="center"/>
              <w:rPr>
                <w:rFonts w:cs="Arial"/>
                <w:sz w:val="22"/>
                <w:highlight w:val="yellow"/>
              </w:rPr>
            </w:pPr>
          </w:p>
        </w:tc>
      </w:tr>
    </w:tbl>
    <w:p w:rsidR="000A73AD" w:rsidRPr="000A73AD" w:rsidRDefault="000A73AD" w:rsidP="000A73AD">
      <w:pPr>
        <w:widowControl w:val="0"/>
        <w:autoSpaceDE w:val="0"/>
        <w:autoSpaceDN w:val="0"/>
        <w:adjustRightInd w:val="0"/>
        <w:spacing w:line="240" w:lineRule="auto"/>
        <w:ind w:right="-426"/>
        <w:rPr>
          <w:rFonts w:cs="Arial"/>
          <w:sz w:val="22"/>
        </w:rPr>
      </w:pPr>
    </w:p>
    <w:p w:rsidR="000A73AD" w:rsidRPr="000A73AD" w:rsidRDefault="000A73AD" w:rsidP="000A73AD">
      <w:pPr>
        <w:widowControl w:val="0"/>
        <w:autoSpaceDE w:val="0"/>
        <w:autoSpaceDN w:val="0"/>
        <w:adjustRightInd w:val="0"/>
        <w:spacing w:line="240" w:lineRule="auto"/>
        <w:ind w:right="-426"/>
        <w:rPr>
          <w:rFonts w:cs="Arial"/>
          <w:sz w:val="22"/>
        </w:rPr>
      </w:pPr>
    </w:p>
    <w:p w:rsidR="000A73AD" w:rsidRPr="000A73AD" w:rsidRDefault="000A73AD" w:rsidP="000A73AD">
      <w:pPr>
        <w:widowControl w:val="0"/>
        <w:autoSpaceDE w:val="0"/>
        <w:autoSpaceDN w:val="0"/>
        <w:adjustRightInd w:val="0"/>
        <w:spacing w:line="240" w:lineRule="auto"/>
        <w:ind w:right="-426"/>
        <w:rPr>
          <w:rFonts w:cs="Arial"/>
          <w:sz w:val="22"/>
        </w:rPr>
      </w:pPr>
    </w:p>
    <w:p w:rsidR="000A73AD" w:rsidRPr="000A73AD" w:rsidRDefault="000A73AD" w:rsidP="000A73AD">
      <w:pPr>
        <w:widowControl w:val="0"/>
        <w:autoSpaceDE w:val="0"/>
        <w:autoSpaceDN w:val="0"/>
        <w:adjustRightInd w:val="0"/>
        <w:spacing w:line="240" w:lineRule="auto"/>
        <w:ind w:right="-426"/>
        <w:rPr>
          <w:rFonts w:cs="Arial"/>
          <w:sz w:val="22"/>
        </w:rPr>
      </w:pPr>
    </w:p>
    <w:tbl>
      <w:tblPr>
        <w:tblStyle w:val="Grilledutableau4"/>
        <w:tblpPr w:leftFromText="141" w:rightFromText="141" w:vertAnchor="text" w:horzAnchor="margin" w:tblpY="-1"/>
        <w:tblW w:w="5000" w:type="pct"/>
        <w:tblLook w:val="04A0" w:firstRow="1" w:lastRow="0" w:firstColumn="1" w:lastColumn="0" w:noHBand="0" w:noVBand="1"/>
      </w:tblPr>
      <w:tblGrid>
        <w:gridCol w:w="7518"/>
        <w:gridCol w:w="582"/>
        <w:gridCol w:w="581"/>
        <w:gridCol w:w="581"/>
        <w:gridCol w:w="581"/>
        <w:gridCol w:w="577"/>
      </w:tblGrid>
      <w:tr w:rsidR="000A73AD" w:rsidRPr="000A73AD" w:rsidTr="006542FC">
        <w:trPr>
          <w:cantSplit/>
          <w:trHeight w:val="2115"/>
        </w:trPr>
        <w:tc>
          <w:tcPr>
            <w:tcW w:w="3607" w:type="pct"/>
            <w:vAlign w:val="center"/>
          </w:tcPr>
          <w:p w:rsidR="000A73AD" w:rsidRPr="000A73AD" w:rsidDel="005C6120" w:rsidRDefault="000A73AD" w:rsidP="000A73AD">
            <w:pPr>
              <w:ind w:left="113" w:right="113"/>
              <w:jc w:val="center"/>
              <w:rPr>
                <w:rFonts w:cs="Arial"/>
                <w:sz w:val="22"/>
              </w:rPr>
            </w:pPr>
            <w:r w:rsidRPr="000A73AD">
              <w:rPr>
                <w:rFonts w:cs="Arial"/>
                <w:b/>
                <w:i/>
                <w:sz w:val="22"/>
                <w:u w:val="single"/>
              </w:rPr>
              <w:t>Synthèses des compétences évaluées</w:t>
            </w:r>
          </w:p>
        </w:tc>
        <w:tc>
          <w:tcPr>
            <w:tcW w:w="279" w:type="pct"/>
            <w:shd w:val="clear" w:color="auto" w:fill="0070C0"/>
            <w:textDirection w:val="btLr"/>
            <w:vAlign w:val="center"/>
          </w:tcPr>
          <w:p w:rsidR="000A73AD" w:rsidRPr="000A73AD" w:rsidRDefault="000A73AD" w:rsidP="000A73AD">
            <w:pPr>
              <w:ind w:left="113" w:right="113"/>
              <w:jc w:val="center"/>
              <w:rPr>
                <w:rFonts w:cs="Arial"/>
                <w:sz w:val="22"/>
              </w:rPr>
            </w:pPr>
            <w:r w:rsidRPr="000A73AD">
              <w:rPr>
                <w:rFonts w:cs="Arial"/>
                <w:sz w:val="22"/>
              </w:rPr>
              <w:t>Non évaluable</w:t>
            </w:r>
          </w:p>
        </w:tc>
        <w:tc>
          <w:tcPr>
            <w:tcW w:w="279" w:type="pct"/>
            <w:shd w:val="clear" w:color="auto" w:fill="FF0000"/>
            <w:textDirection w:val="btLr"/>
            <w:vAlign w:val="center"/>
          </w:tcPr>
          <w:p w:rsidR="000A73AD" w:rsidRPr="000A73AD" w:rsidRDefault="000A73AD" w:rsidP="000A73AD">
            <w:pPr>
              <w:ind w:left="113" w:right="113"/>
              <w:jc w:val="center"/>
              <w:rPr>
                <w:rFonts w:cs="Arial"/>
                <w:sz w:val="22"/>
              </w:rPr>
            </w:pPr>
            <w:r w:rsidRPr="000A73AD">
              <w:rPr>
                <w:rFonts w:cs="Arial"/>
                <w:sz w:val="22"/>
              </w:rPr>
              <w:t>Pas de réussite ou non fait</w:t>
            </w:r>
          </w:p>
        </w:tc>
        <w:tc>
          <w:tcPr>
            <w:tcW w:w="279" w:type="pct"/>
            <w:shd w:val="clear" w:color="auto" w:fill="FFC000"/>
            <w:textDirection w:val="btLr"/>
            <w:vAlign w:val="center"/>
          </w:tcPr>
          <w:p w:rsidR="000A73AD" w:rsidRPr="000A73AD" w:rsidRDefault="000A73AD" w:rsidP="000A73AD">
            <w:pPr>
              <w:ind w:left="113" w:right="113"/>
              <w:jc w:val="center"/>
              <w:rPr>
                <w:rFonts w:cs="Arial"/>
                <w:sz w:val="22"/>
              </w:rPr>
            </w:pPr>
            <w:r w:rsidRPr="000A73AD">
              <w:rPr>
                <w:rFonts w:cs="Arial"/>
                <w:sz w:val="22"/>
              </w:rPr>
              <w:t>Réussite partielle</w:t>
            </w:r>
          </w:p>
        </w:tc>
        <w:tc>
          <w:tcPr>
            <w:tcW w:w="279" w:type="pct"/>
            <w:shd w:val="clear" w:color="auto" w:fill="00FF00"/>
            <w:textDirection w:val="btLr"/>
            <w:vAlign w:val="center"/>
          </w:tcPr>
          <w:p w:rsidR="000A73AD" w:rsidRPr="000A73AD" w:rsidRDefault="000A73AD" w:rsidP="000A73AD">
            <w:pPr>
              <w:ind w:left="113" w:right="113"/>
              <w:jc w:val="center"/>
              <w:rPr>
                <w:rFonts w:cs="Arial"/>
                <w:sz w:val="22"/>
              </w:rPr>
            </w:pPr>
            <w:r w:rsidRPr="000A73AD">
              <w:rPr>
                <w:rFonts w:cs="Arial"/>
                <w:sz w:val="22"/>
              </w:rPr>
              <w:t>Réussite totale avec aide</w:t>
            </w:r>
          </w:p>
        </w:tc>
        <w:tc>
          <w:tcPr>
            <w:tcW w:w="277" w:type="pct"/>
            <w:shd w:val="clear" w:color="auto" w:fill="008000"/>
            <w:textDirection w:val="btLr"/>
            <w:vAlign w:val="center"/>
          </w:tcPr>
          <w:p w:rsidR="000A73AD" w:rsidRPr="000A73AD" w:rsidRDefault="000A73AD" w:rsidP="000A73AD">
            <w:pPr>
              <w:ind w:left="113" w:right="113"/>
              <w:jc w:val="center"/>
              <w:rPr>
                <w:rFonts w:cs="Arial"/>
                <w:sz w:val="22"/>
              </w:rPr>
            </w:pPr>
            <w:r w:rsidRPr="000A73AD">
              <w:rPr>
                <w:rFonts w:cs="Arial"/>
                <w:sz w:val="22"/>
              </w:rPr>
              <w:t>Réussite totale en autonomie</w:t>
            </w:r>
          </w:p>
        </w:tc>
      </w:tr>
      <w:tr w:rsidR="000A73AD" w:rsidRPr="000A73AD" w:rsidTr="006542FC">
        <w:tc>
          <w:tcPr>
            <w:tcW w:w="3607" w:type="pct"/>
          </w:tcPr>
          <w:p w:rsidR="000A73AD" w:rsidRPr="000A73AD" w:rsidRDefault="000A73AD" w:rsidP="000A73AD">
            <w:pPr>
              <w:widowControl w:val="0"/>
              <w:adjustRightInd w:val="0"/>
              <w:spacing w:line="276" w:lineRule="auto"/>
              <w:rPr>
                <w:rFonts w:eastAsia="Times New Roman" w:cs="Arial"/>
                <w:color w:val="000000"/>
                <w:sz w:val="22"/>
              </w:rPr>
            </w:pPr>
            <w:r w:rsidRPr="000A73AD">
              <w:rPr>
                <w:rFonts w:eastAsia="Times New Roman" w:cs="Arial"/>
                <w:b/>
                <w:color w:val="000000"/>
                <w:sz w:val="22"/>
              </w:rPr>
              <w:t>C5 :</w:t>
            </w:r>
            <w:r w:rsidRPr="000A73AD">
              <w:rPr>
                <w:rFonts w:eastAsia="Times New Roman" w:cs="Arial"/>
                <w:color w:val="000000"/>
                <w:sz w:val="22"/>
              </w:rPr>
              <w:t xml:space="preserve"> Contrôler les grandeurs caractéristiques de l’installation</w:t>
            </w:r>
          </w:p>
        </w:tc>
        <w:tc>
          <w:tcPr>
            <w:tcW w:w="279" w:type="pct"/>
            <w:vAlign w:val="center"/>
          </w:tcPr>
          <w:p w:rsidR="000A73AD" w:rsidRPr="000A73AD" w:rsidRDefault="000A73AD" w:rsidP="000A73AD">
            <w:pPr>
              <w:jc w:val="center"/>
              <w:rPr>
                <w:rFonts w:cs="Arial"/>
                <w:sz w:val="22"/>
              </w:rPr>
            </w:pPr>
          </w:p>
        </w:tc>
        <w:tc>
          <w:tcPr>
            <w:tcW w:w="279" w:type="pct"/>
            <w:vAlign w:val="center"/>
          </w:tcPr>
          <w:p w:rsidR="000A73AD" w:rsidRPr="000A73AD" w:rsidRDefault="000A73AD" w:rsidP="000A73AD">
            <w:pPr>
              <w:jc w:val="center"/>
              <w:rPr>
                <w:rFonts w:cs="Arial"/>
                <w:sz w:val="22"/>
              </w:rPr>
            </w:pPr>
          </w:p>
        </w:tc>
        <w:tc>
          <w:tcPr>
            <w:tcW w:w="279" w:type="pct"/>
            <w:vAlign w:val="center"/>
          </w:tcPr>
          <w:p w:rsidR="000A73AD" w:rsidRPr="000A73AD" w:rsidRDefault="000A73AD" w:rsidP="000A73AD">
            <w:pPr>
              <w:jc w:val="center"/>
              <w:rPr>
                <w:rFonts w:cs="Arial"/>
                <w:sz w:val="22"/>
              </w:rPr>
            </w:pPr>
          </w:p>
        </w:tc>
        <w:tc>
          <w:tcPr>
            <w:tcW w:w="279" w:type="pct"/>
            <w:vAlign w:val="center"/>
          </w:tcPr>
          <w:p w:rsidR="000A73AD" w:rsidRPr="000A73AD" w:rsidRDefault="000A73AD" w:rsidP="000A73AD">
            <w:pPr>
              <w:jc w:val="center"/>
              <w:rPr>
                <w:rFonts w:cs="Arial"/>
                <w:sz w:val="22"/>
              </w:rPr>
            </w:pPr>
          </w:p>
        </w:tc>
        <w:tc>
          <w:tcPr>
            <w:tcW w:w="277" w:type="pct"/>
            <w:vAlign w:val="center"/>
          </w:tcPr>
          <w:p w:rsidR="000A73AD" w:rsidRPr="000A73AD" w:rsidRDefault="000A73AD" w:rsidP="000A73AD">
            <w:pPr>
              <w:jc w:val="center"/>
              <w:rPr>
                <w:rFonts w:cs="Arial"/>
                <w:sz w:val="22"/>
              </w:rPr>
            </w:pPr>
          </w:p>
        </w:tc>
      </w:tr>
      <w:tr w:rsidR="000A73AD" w:rsidRPr="000A73AD" w:rsidTr="006542FC">
        <w:tc>
          <w:tcPr>
            <w:tcW w:w="3607" w:type="pct"/>
          </w:tcPr>
          <w:p w:rsidR="000A73AD" w:rsidRPr="000A73AD" w:rsidRDefault="000A73AD" w:rsidP="000A73AD">
            <w:pPr>
              <w:widowControl w:val="0"/>
              <w:adjustRightInd w:val="0"/>
              <w:spacing w:line="276" w:lineRule="auto"/>
              <w:rPr>
                <w:rFonts w:eastAsia="Times New Roman" w:cs="Arial"/>
                <w:color w:val="000000"/>
                <w:sz w:val="22"/>
              </w:rPr>
            </w:pPr>
            <w:r w:rsidRPr="000A73AD">
              <w:rPr>
                <w:rFonts w:eastAsia="Times New Roman" w:cs="Arial"/>
                <w:b/>
                <w:color w:val="000000"/>
                <w:sz w:val="22"/>
              </w:rPr>
              <w:t>C6 :</w:t>
            </w:r>
            <w:r w:rsidRPr="000A73AD">
              <w:rPr>
                <w:rFonts w:eastAsia="Times New Roman" w:cs="Arial"/>
                <w:color w:val="000000"/>
                <w:sz w:val="22"/>
              </w:rPr>
              <w:t xml:space="preserve"> Régler, paramétrer les matériels de l’installation</w:t>
            </w:r>
          </w:p>
        </w:tc>
        <w:tc>
          <w:tcPr>
            <w:tcW w:w="279" w:type="pct"/>
            <w:vAlign w:val="center"/>
          </w:tcPr>
          <w:p w:rsidR="000A73AD" w:rsidRPr="000A73AD" w:rsidRDefault="000A73AD" w:rsidP="000A73AD">
            <w:pPr>
              <w:jc w:val="center"/>
              <w:rPr>
                <w:rFonts w:cs="Arial"/>
                <w:sz w:val="22"/>
              </w:rPr>
            </w:pPr>
          </w:p>
        </w:tc>
        <w:tc>
          <w:tcPr>
            <w:tcW w:w="279" w:type="pct"/>
            <w:vAlign w:val="center"/>
          </w:tcPr>
          <w:p w:rsidR="000A73AD" w:rsidRPr="000A73AD" w:rsidRDefault="000A73AD" w:rsidP="000A73AD">
            <w:pPr>
              <w:jc w:val="center"/>
              <w:rPr>
                <w:rFonts w:cs="Arial"/>
                <w:sz w:val="22"/>
              </w:rPr>
            </w:pPr>
          </w:p>
        </w:tc>
        <w:tc>
          <w:tcPr>
            <w:tcW w:w="279" w:type="pct"/>
            <w:vAlign w:val="center"/>
          </w:tcPr>
          <w:p w:rsidR="000A73AD" w:rsidRPr="000A73AD" w:rsidRDefault="000A73AD" w:rsidP="000A73AD">
            <w:pPr>
              <w:jc w:val="center"/>
              <w:rPr>
                <w:rFonts w:cs="Arial"/>
                <w:sz w:val="22"/>
              </w:rPr>
            </w:pPr>
          </w:p>
        </w:tc>
        <w:tc>
          <w:tcPr>
            <w:tcW w:w="279" w:type="pct"/>
            <w:vAlign w:val="center"/>
          </w:tcPr>
          <w:p w:rsidR="000A73AD" w:rsidRPr="000A73AD" w:rsidRDefault="000A73AD" w:rsidP="000A73AD">
            <w:pPr>
              <w:jc w:val="center"/>
              <w:rPr>
                <w:rFonts w:cs="Arial"/>
                <w:sz w:val="22"/>
              </w:rPr>
            </w:pPr>
          </w:p>
        </w:tc>
        <w:tc>
          <w:tcPr>
            <w:tcW w:w="277" w:type="pct"/>
            <w:vAlign w:val="center"/>
          </w:tcPr>
          <w:p w:rsidR="000A73AD" w:rsidRPr="000A73AD" w:rsidRDefault="000A73AD" w:rsidP="000A73AD">
            <w:pPr>
              <w:jc w:val="center"/>
              <w:rPr>
                <w:rFonts w:cs="Arial"/>
                <w:sz w:val="22"/>
              </w:rPr>
            </w:pPr>
          </w:p>
        </w:tc>
      </w:tr>
      <w:tr w:rsidR="000A73AD" w:rsidRPr="000A73AD" w:rsidTr="006542FC">
        <w:tc>
          <w:tcPr>
            <w:tcW w:w="3607" w:type="pct"/>
          </w:tcPr>
          <w:p w:rsidR="000A73AD" w:rsidRPr="000A73AD" w:rsidRDefault="000A73AD" w:rsidP="000A73AD">
            <w:pPr>
              <w:widowControl w:val="0"/>
              <w:adjustRightInd w:val="0"/>
              <w:spacing w:line="276" w:lineRule="auto"/>
              <w:rPr>
                <w:rFonts w:eastAsia="Times New Roman" w:cs="Arial"/>
                <w:color w:val="000000"/>
                <w:sz w:val="22"/>
              </w:rPr>
            </w:pPr>
            <w:r w:rsidRPr="000A73AD">
              <w:rPr>
                <w:rFonts w:eastAsia="Times New Roman" w:cs="Arial"/>
                <w:b/>
                <w:color w:val="000000"/>
                <w:sz w:val="22"/>
              </w:rPr>
              <w:t>C7 :</w:t>
            </w:r>
            <w:r w:rsidRPr="000A73AD">
              <w:rPr>
                <w:rFonts w:eastAsia="Times New Roman" w:cs="Arial"/>
                <w:color w:val="000000"/>
                <w:sz w:val="22"/>
              </w:rPr>
              <w:t xml:space="preserve"> Valider le fonctionnement de l’installation</w:t>
            </w:r>
          </w:p>
        </w:tc>
        <w:tc>
          <w:tcPr>
            <w:tcW w:w="279" w:type="pct"/>
            <w:vAlign w:val="center"/>
          </w:tcPr>
          <w:p w:rsidR="000A73AD" w:rsidRPr="000A73AD" w:rsidRDefault="000A73AD" w:rsidP="000A73AD">
            <w:pPr>
              <w:jc w:val="center"/>
              <w:rPr>
                <w:rFonts w:cs="Arial"/>
                <w:sz w:val="22"/>
              </w:rPr>
            </w:pPr>
          </w:p>
        </w:tc>
        <w:tc>
          <w:tcPr>
            <w:tcW w:w="279" w:type="pct"/>
            <w:vAlign w:val="center"/>
          </w:tcPr>
          <w:p w:rsidR="000A73AD" w:rsidRPr="000A73AD" w:rsidRDefault="000A73AD" w:rsidP="000A73AD">
            <w:pPr>
              <w:jc w:val="center"/>
              <w:rPr>
                <w:rFonts w:cs="Arial"/>
                <w:sz w:val="22"/>
              </w:rPr>
            </w:pPr>
          </w:p>
        </w:tc>
        <w:tc>
          <w:tcPr>
            <w:tcW w:w="279" w:type="pct"/>
            <w:vAlign w:val="center"/>
          </w:tcPr>
          <w:p w:rsidR="000A73AD" w:rsidRPr="000A73AD" w:rsidRDefault="000A73AD" w:rsidP="000A73AD">
            <w:pPr>
              <w:jc w:val="center"/>
              <w:rPr>
                <w:rFonts w:cs="Arial"/>
                <w:sz w:val="22"/>
              </w:rPr>
            </w:pPr>
          </w:p>
        </w:tc>
        <w:tc>
          <w:tcPr>
            <w:tcW w:w="279" w:type="pct"/>
            <w:vAlign w:val="center"/>
          </w:tcPr>
          <w:p w:rsidR="000A73AD" w:rsidRPr="000A73AD" w:rsidRDefault="000A73AD" w:rsidP="000A73AD">
            <w:pPr>
              <w:jc w:val="center"/>
              <w:rPr>
                <w:rFonts w:cs="Arial"/>
                <w:sz w:val="22"/>
              </w:rPr>
            </w:pPr>
          </w:p>
        </w:tc>
        <w:tc>
          <w:tcPr>
            <w:tcW w:w="277" w:type="pct"/>
            <w:vAlign w:val="center"/>
          </w:tcPr>
          <w:p w:rsidR="000A73AD" w:rsidRPr="000A73AD" w:rsidRDefault="000A73AD" w:rsidP="000A73AD">
            <w:pPr>
              <w:jc w:val="center"/>
              <w:rPr>
                <w:rFonts w:cs="Arial"/>
                <w:sz w:val="22"/>
              </w:rPr>
            </w:pPr>
          </w:p>
        </w:tc>
      </w:tr>
      <w:tr w:rsidR="000A73AD" w:rsidRPr="000A73AD" w:rsidTr="006542FC">
        <w:tc>
          <w:tcPr>
            <w:tcW w:w="3607" w:type="pct"/>
          </w:tcPr>
          <w:p w:rsidR="000A73AD" w:rsidRPr="000A73AD" w:rsidRDefault="000A73AD" w:rsidP="000A73AD">
            <w:pPr>
              <w:widowControl w:val="0"/>
              <w:adjustRightInd w:val="0"/>
              <w:spacing w:line="276" w:lineRule="auto"/>
              <w:rPr>
                <w:rFonts w:eastAsia="Times New Roman" w:cs="Arial"/>
                <w:b/>
                <w:color w:val="000000"/>
                <w:sz w:val="22"/>
              </w:rPr>
            </w:pPr>
            <w:r w:rsidRPr="000A73AD">
              <w:rPr>
                <w:rFonts w:eastAsia="Times New Roman" w:cs="Arial"/>
                <w:b/>
                <w:color w:val="000000"/>
                <w:sz w:val="22"/>
              </w:rPr>
              <w:t>C11 :</w:t>
            </w:r>
            <w:r w:rsidRPr="000A73AD">
              <w:rPr>
                <w:rFonts w:eastAsia="Times New Roman" w:cs="Arial"/>
                <w:color w:val="000000"/>
                <w:sz w:val="22"/>
              </w:rPr>
              <w:t xml:space="preserve"> Compléter les documents liés aux opérations</w:t>
            </w:r>
          </w:p>
        </w:tc>
        <w:tc>
          <w:tcPr>
            <w:tcW w:w="279" w:type="pct"/>
            <w:vAlign w:val="center"/>
          </w:tcPr>
          <w:p w:rsidR="000A73AD" w:rsidRPr="000A73AD" w:rsidRDefault="000A73AD" w:rsidP="000A73AD">
            <w:pPr>
              <w:jc w:val="center"/>
              <w:rPr>
                <w:rFonts w:cs="Arial"/>
                <w:sz w:val="22"/>
              </w:rPr>
            </w:pPr>
          </w:p>
        </w:tc>
        <w:tc>
          <w:tcPr>
            <w:tcW w:w="279" w:type="pct"/>
            <w:vAlign w:val="center"/>
          </w:tcPr>
          <w:p w:rsidR="000A73AD" w:rsidRPr="000A73AD" w:rsidRDefault="000A73AD" w:rsidP="000A73AD">
            <w:pPr>
              <w:jc w:val="center"/>
              <w:rPr>
                <w:rFonts w:cs="Arial"/>
                <w:sz w:val="22"/>
              </w:rPr>
            </w:pPr>
          </w:p>
        </w:tc>
        <w:tc>
          <w:tcPr>
            <w:tcW w:w="279" w:type="pct"/>
            <w:vAlign w:val="center"/>
          </w:tcPr>
          <w:p w:rsidR="000A73AD" w:rsidRPr="000A73AD" w:rsidRDefault="000A73AD" w:rsidP="000A73AD">
            <w:pPr>
              <w:jc w:val="center"/>
              <w:rPr>
                <w:rFonts w:cs="Arial"/>
                <w:sz w:val="22"/>
              </w:rPr>
            </w:pPr>
          </w:p>
        </w:tc>
        <w:tc>
          <w:tcPr>
            <w:tcW w:w="279" w:type="pct"/>
            <w:vAlign w:val="center"/>
          </w:tcPr>
          <w:p w:rsidR="000A73AD" w:rsidRPr="000A73AD" w:rsidRDefault="000A73AD" w:rsidP="000A73AD">
            <w:pPr>
              <w:jc w:val="center"/>
              <w:rPr>
                <w:rFonts w:cs="Arial"/>
                <w:sz w:val="22"/>
              </w:rPr>
            </w:pPr>
          </w:p>
        </w:tc>
        <w:tc>
          <w:tcPr>
            <w:tcW w:w="277" w:type="pct"/>
            <w:vAlign w:val="center"/>
          </w:tcPr>
          <w:p w:rsidR="000A73AD" w:rsidRPr="000A73AD" w:rsidRDefault="000A73AD" w:rsidP="000A73AD">
            <w:pPr>
              <w:jc w:val="center"/>
              <w:rPr>
                <w:rFonts w:cs="Arial"/>
                <w:sz w:val="22"/>
              </w:rPr>
            </w:pPr>
          </w:p>
        </w:tc>
      </w:tr>
      <w:tr w:rsidR="000A73AD" w:rsidRPr="000A73AD" w:rsidTr="006542FC">
        <w:tc>
          <w:tcPr>
            <w:tcW w:w="3607" w:type="pct"/>
          </w:tcPr>
          <w:p w:rsidR="000A73AD" w:rsidRPr="000A73AD" w:rsidRDefault="000A73AD" w:rsidP="000A73AD">
            <w:pPr>
              <w:widowControl w:val="0"/>
              <w:adjustRightInd w:val="0"/>
              <w:spacing w:line="276" w:lineRule="auto"/>
              <w:rPr>
                <w:rFonts w:eastAsia="Times New Roman" w:cs="Arial"/>
                <w:color w:val="000000"/>
                <w:sz w:val="22"/>
              </w:rPr>
            </w:pPr>
            <w:r w:rsidRPr="000A73AD">
              <w:rPr>
                <w:rFonts w:eastAsia="Times New Roman" w:cs="Arial"/>
                <w:b/>
                <w:color w:val="000000"/>
                <w:sz w:val="22"/>
              </w:rPr>
              <w:t>C12 :</w:t>
            </w:r>
            <w:r w:rsidRPr="000A73AD">
              <w:rPr>
                <w:rFonts w:eastAsia="Times New Roman" w:cs="Arial"/>
                <w:color w:val="000000"/>
                <w:sz w:val="22"/>
              </w:rPr>
              <w:t xml:space="preserve"> Communiquer entre professionnels sur l’opération</w:t>
            </w:r>
          </w:p>
        </w:tc>
        <w:tc>
          <w:tcPr>
            <w:tcW w:w="279" w:type="pct"/>
            <w:vAlign w:val="center"/>
          </w:tcPr>
          <w:p w:rsidR="000A73AD" w:rsidRPr="000A73AD" w:rsidRDefault="000A73AD" w:rsidP="000A73AD">
            <w:pPr>
              <w:jc w:val="center"/>
              <w:rPr>
                <w:rFonts w:cs="Arial"/>
                <w:sz w:val="22"/>
              </w:rPr>
            </w:pPr>
          </w:p>
        </w:tc>
        <w:tc>
          <w:tcPr>
            <w:tcW w:w="279" w:type="pct"/>
            <w:vAlign w:val="center"/>
          </w:tcPr>
          <w:p w:rsidR="000A73AD" w:rsidRPr="000A73AD" w:rsidRDefault="000A73AD" w:rsidP="000A73AD">
            <w:pPr>
              <w:jc w:val="center"/>
              <w:rPr>
                <w:rFonts w:cs="Arial"/>
                <w:sz w:val="22"/>
              </w:rPr>
            </w:pPr>
          </w:p>
        </w:tc>
        <w:tc>
          <w:tcPr>
            <w:tcW w:w="279" w:type="pct"/>
            <w:vAlign w:val="center"/>
          </w:tcPr>
          <w:p w:rsidR="000A73AD" w:rsidRPr="000A73AD" w:rsidRDefault="000A73AD" w:rsidP="000A73AD">
            <w:pPr>
              <w:jc w:val="center"/>
              <w:rPr>
                <w:rFonts w:cs="Arial"/>
                <w:sz w:val="22"/>
              </w:rPr>
            </w:pPr>
          </w:p>
        </w:tc>
        <w:tc>
          <w:tcPr>
            <w:tcW w:w="279" w:type="pct"/>
            <w:vAlign w:val="center"/>
          </w:tcPr>
          <w:p w:rsidR="000A73AD" w:rsidRPr="000A73AD" w:rsidRDefault="000A73AD" w:rsidP="000A73AD">
            <w:pPr>
              <w:jc w:val="center"/>
              <w:rPr>
                <w:rFonts w:cs="Arial"/>
                <w:sz w:val="22"/>
              </w:rPr>
            </w:pPr>
          </w:p>
        </w:tc>
        <w:tc>
          <w:tcPr>
            <w:tcW w:w="277" w:type="pct"/>
            <w:vAlign w:val="center"/>
          </w:tcPr>
          <w:p w:rsidR="000A73AD" w:rsidRPr="000A73AD" w:rsidRDefault="000A73AD" w:rsidP="000A73AD">
            <w:pPr>
              <w:jc w:val="center"/>
              <w:rPr>
                <w:rFonts w:cs="Arial"/>
                <w:sz w:val="22"/>
              </w:rPr>
            </w:pPr>
          </w:p>
        </w:tc>
      </w:tr>
      <w:tr w:rsidR="000A73AD" w:rsidRPr="000A73AD" w:rsidTr="006542FC">
        <w:tc>
          <w:tcPr>
            <w:tcW w:w="3607" w:type="pct"/>
          </w:tcPr>
          <w:p w:rsidR="000A73AD" w:rsidRPr="000A73AD" w:rsidRDefault="000A73AD" w:rsidP="000A73AD">
            <w:pPr>
              <w:widowControl w:val="0"/>
              <w:adjustRightInd w:val="0"/>
              <w:spacing w:line="276" w:lineRule="auto"/>
              <w:rPr>
                <w:rFonts w:eastAsia="Times New Roman" w:cs="Arial"/>
                <w:color w:val="000000"/>
                <w:sz w:val="22"/>
              </w:rPr>
            </w:pPr>
            <w:r w:rsidRPr="000A73AD">
              <w:rPr>
                <w:rFonts w:eastAsia="Times New Roman" w:cs="Arial"/>
                <w:b/>
                <w:color w:val="000000"/>
                <w:sz w:val="22"/>
              </w:rPr>
              <w:t>C13 :</w:t>
            </w:r>
            <w:r w:rsidRPr="000A73AD">
              <w:rPr>
                <w:rFonts w:eastAsia="Times New Roman" w:cs="Arial"/>
                <w:color w:val="000000"/>
                <w:sz w:val="22"/>
              </w:rPr>
              <w:t xml:space="preserve"> Communiquer avec le client/usager sur l’opération</w:t>
            </w:r>
          </w:p>
        </w:tc>
        <w:tc>
          <w:tcPr>
            <w:tcW w:w="279" w:type="pct"/>
            <w:vAlign w:val="center"/>
          </w:tcPr>
          <w:p w:rsidR="000A73AD" w:rsidRPr="000A73AD" w:rsidRDefault="000A73AD" w:rsidP="000A73AD">
            <w:pPr>
              <w:jc w:val="center"/>
              <w:rPr>
                <w:rFonts w:cs="Arial"/>
                <w:sz w:val="22"/>
              </w:rPr>
            </w:pPr>
          </w:p>
        </w:tc>
        <w:tc>
          <w:tcPr>
            <w:tcW w:w="279" w:type="pct"/>
            <w:vAlign w:val="center"/>
          </w:tcPr>
          <w:p w:rsidR="000A73AD" w:rsidRPr="000A73AD" w:rsidRDefault="000A73AD" w:rsidP="000A73AD">
            <w:pPr>
              <w:jc w:val="center"/>
              <w:rPr>
                <w:rFonts w:cs="Arial"/>
                <w:sz w:val="22"/>
              </w:rPr>
            </w:pPr>
          </w:p>
        </w:tc>
        <w:tc>
          <w:tcPr>
            <w:tcW w:w="279" w:type="pct"/>
            <w:vAlign w:val="center"/>
          </w:tcPr>
          <w:p w:rsidR="000A73AD" w:rsidRPr="000A73AD" w:rsidRDefault="000A73AD" w:rsidP="000A73AD">
            <w:pPr>
              <w:jc w:val="center"/>
              <w:rPr>
                <w:rFonts w:cs="Arial"/>
                <w:sz w:val="22"/>
              </w:rPr>
            </w:pPr>
          </w:p>
        </w:tc>
        <w:tc>
          <w:tcPr>
            <w:tcW w:w="279" w:type="pct"/>
            <w:vAlign w:val="center"/>
          </w:tcPr>
          <w:p w:rsidR="000A73AD" w:rsidRPr="000A73AD" w:rsidRDefault="000A73AD" w:rsidP="000A73AD">
            <w:pPr>
              <w:jc w:val="center"/>
              <w:rPr>
                <w:rFonts w:cs="Arial"/>
                <w:sz w:val="22"/>
              </w:rPr>
            </w:pPr>
          </w:p>
        </w:tc>
        <w:tc>
          <w:tcPr>
            <w:tcW w:w="277" w:type="pct"/>
            <w:vAlign w:val="center"/>
          </w:tcPr>
          <w:p w:rsidR="000A73AD" w:rsidRPr="000A73AD" w:rsidRDefault="000A73AD" w:rsidP="000A73AD">
            <w:pPr>
              <w:jc w:val="center"/>
              <w:rPr>
                <w:rFonts w:cs="Arial"/>
                <w:sz w:val="22"/>
              </w:rPr>
            </w:pPr>
          </w:p>
        </w:tc>
      </w:tr>
    </w:tbl>
    <w:p w:rsidR="000A73AD" w:rsidRPr="000A73AD" w:rsidRDefault="000A73AD" w:rsidP="000A73AD">
      <w:pPr>
        <w:widowControl w:val="0"/>
        <w:autoSpaceDE w:val="0"/>
        <w:autoSpaceDN w:val="0"/>
        <w:adjustRightInd w:val="0"/>
        <w:spacing w:line="240" w:lineRule="auto"/>
        <w:ind w:right="-426"/>
        <w:rPr>
          <w:rFonts w:cs="Arial"/>
          <w:sz w:val="22"/>
        </w:rPr>
      </w:pPr>
    </w:p>
    <w:p w:rsidR="000A73AD" w:rsidRPr="000A73AD" w:rsidRDefault="000A73AD" w:rsidP="000A73AD">
      <w:pPr>
        <w:spacing w:after="200"/>
        <w:ind w:right="-426"/>
        <w:rPr>
          <w:rFonts w:cs="Arial"/>
          <w:b/>
          <w:sz w:val="22"/>
        </w:rPr>
      </w:pPr>
      <w:r w:rsidRPr="000A73AD">
        <w:rPr>
          <w:rFonts w:cs="Arial"/>
          <w:b/>
          <w:sz w:val="22"/>
        </w:rPr>
        <w:t>Connaissances associées</w:t>
      </w:r>
    </w:p>
    <w:p w:rsidR="000A73AD" w:rsidRPr="000A73AD" w:rsidRDefault="000A73AD" w:rsidP="000A73AD">
      <w:pPr>
        <w:widowControl w:val="0"/>
        <w:autoSpaceDE w:val="0"/>
        <w:autoSpaceDN w:val="0"/>
        <w:adjustRightInd w:val="0"/>
        <w:spacing w:line="240" w:lineRule="auto"/>
        <w:ind w:right="-426"/>
        <w:rPr>
          <w:rFonts w:cs="Arial"/>
          <w:sz w:val="22"/>
        </w:rPr>
      </w:pPr>
      <w:r w:rsidRPr="000A73AD">
        <w:rPr>
          <w:rFonts w:cs="Arial"/>
          <w:sz w:val="22"/>
        </w:rPr>
        <w:tab/>
        <w:t>Contrôles d’installation</w:t>
      </w:r>
    </w:p>
    <w:p w:rsidR="007942AB" w:rsidRDefault="007942AB">
      <w:pPr>
        <w:spacing w:after="200"/>
        <w:rPr>
          <w:rFonts w:cs="Arial"/>
          <w:sz w:val="22"/>
        </w:rPr>
      </w:pPr>
      <w:r>
        <w:rPr>
          <w:rFonts w:cs="Arial"/>
          <w:sz w:val="22"/>
        </w:rPr>
        <w:br w:type="page"/>
      </w:r>
    </w:p>
    <w:p w:rsidR="001B46F4" w:rsidRDefault="001B46F4" w:rsidP="0044274D">
      <w:pPr>
        <w:spacing w:line="264" w:lineRule="auto"/>
        <w:jc w:val="both"/>
        <w:rPr>
          <w:rFonts w:cs="Arial"/>
          <w:sz w:val="22"/>
        </w:rPr>
      </w:pPr>
    </w:p>
    <w:p w:rsidR="00094564" w:rsidRPr="00094564" w:rsidRDefault="00094564" w:rsidP="00094564">
      <w:pPr>
        <w:shd w:val="clear" w:color="auto" w:fill="BFBFBF" w:themeFill="background1" w:themeFillShade="BF"/>
        <w:spacing w:after="200" w:line="216" w:lineRule="auto"/>
        <w:ind w:right="-426"/>
        <w:rPr>
          <w:rFonts w:cs="Arial"/>
          <w:b/>
          <w:sz w:val="22"/>
        </w:rPr>
      </w:pPr>
      <w:r w:rsidRPr="00094564">
        <w:rPr>
          <w:rFonts w:cs="Arial"/>
          <w:b/>
          <w:sz w:val="22"/>
        </w:rPr>
        <w:t>Fiches globales d’évaluations par compétences</w:t>
      </w:r>
    </w:p>
    <w:p w:rsidR="00094564" w:rsidRPr="00094564" w:rsidRDefault="00094564" w:rsidP="00094564">
      <w:pPr>
        <w:spacing w:after="200" w:line="216" w:lineRule="auto"/>
        <w:ind w:right="-426"/>
        <w:rPr>
          <w:rFonts w:cs="Arial"/>
          <w:sz w:val="22"/>
        </w:rPr>
      </w:pPr>
      <w:r w:rsidRPr="00094564">
        <w:rPr>
          <w:rFonts w:cs="Arial"/>
          <w:sz w:val="22"/>
        </w:rPr>
        <w:t xml:space="preserve">Pour </w:t>
      </w:r>
      <w:r w:rsidRPr="00094564">
        <w:rPr>
          <w:rFonts w:cs="Arial"/>
          <w:color w:val="FF0000"/>
          <w:sz w:val="22"/>
        </w:rPr>
        <w:t>julien</w:t>
      </w:r>
    </w:p>
    <w:tbl>
      <w:tblPr>
        <w:tblStyle w:val="Grilledutableau6"/>
        <w:tblW w:w="0" w:type="auto"/>
        <w:jc w:val="right"/>
        <w:tblLook w:val="04A0" w:firstRow="1" w:lastRow="0" w:firstColumn="1" w:lastColumn="0" w:noHBand="0" w:noVBand="1"/>
      </w:tblPr>
      <w:tblGrid>
        <w:gridCol w:w="6730"/>
        <w:gridCol w:w="498"/>
        <w:gridCol w:w="498"/>
        <w:gridCol w:w="498"/>
        <w:gridCol w:w="498"/>
        <w:gridCol w:w="498"/>
      </w:tblGrid>
      <w:tr w:rsidR="00094564" w:rsidRPr="00094564" w:rsidTr="00D37F37">
        <w:trPr>
          <w:cantSplit/>
          <w:trHeight w:val="1548"/>
          <w:jc w:val="right"/>
        </w:trPr>
        <w:tc>
          <w:tcPr>
            <w:tcW w:w="6730" w:type="dxa"/>
            <w:vAlign w:val="center"/>
          </w:tcPr>
          <w:p w:rsidR="00094564" w:rsidRPr="00094564" w:rsidDel="005C6120" w:rsidRDefault="00094564" w:rsidP="00094564">
            <w:pPr>
              <w:widowControl w:val="0"/>
              <w:adjustRightInd w:val="0"/>
              <w:spacing w:line="276" w:lineRule="auto"/>
              <w:jc w:val="center"/>
              <w:rPr>
                <w:rFonts w:ascii="Cambria" w:eastAsia="Times New Roman" w:hAnsi="Cambria" w:cs="Arial"/>
                <w:b/>
                <w:i/>
                <w:sz w:val="32"/>
                <w:u w:val="single"/>
              </w:rPr>
            </w:pPr>
            <w:r w:rsidRPr="00094564">
              <w:rPr>
                <w:rFonts w:ascii="Cambria" w:eastAsia="Times New Roman" w:hAnsi="Cambria" w:cs="Arial"/>
                <w:b/>
                <w:i/>
                <w:sz w:val="32"/>
                <w:u w:val="single"/>
              </w:rPr>
              <w:t>Tableaux des compétences évaluées</w:t>
            </w:r>
          </w:p>
        </w:tc>
        <w:tc>
          <w:tcPr>
            <w:tcW w:w="498" w:type="dxa"/>
            <w:shd w:val="clear" w:color="auto" w:fill="0070C0"/>
            <w:textDirection w:val="btLr"/>
            <w:vAlign w:val="center"/>
          </w:tcPr>
          <w:p w:rsidR="00094564" w:rsidRPr="00094564" w:rsidRDefault="00094564" w:rsidP="00094564">
            <w:pPr>
              <w:ind w:left="113" w:right="113"/>
              <w:jc w:val="center"/>
              <w:rPr>
                <w:rFonts w:ascii="Calibri" w:hAnsi="Calibri"/>
              </w:rPr>
            </w:pPr>
            <w:r w:rsidRPr="00094564">
              <w:rPr>
                <w:rFonts w:ascii="Calibri" w:hAnsi="Calibri"/>
              </w:rPr>
              <w:t>Non évaluable</w:t>
            </w:r>
          </w:p>
        </w:tc>
        <w:tc>
          <w:tcPr>
            <w:tcW w:w="498" w:type="dxa"/>
            <w:tcBorders>
              <w:bottom w:val="single" w:sz="4" w:space="0" w:color="auto"/>
            </w:tcBorders>
            <w:shd w:val="clear" w:color="auto" w:fill="FF0000"/>
            <w:textDirection w:val="btLr"/>
            <w:vAlign w:val="center"/>
          </w:tcPr>
          <w:p w:rsidR="00094564" w:rsidRPr="00094564" w:rsidRDefault="00094564" w:rsidP="00094564">
            <w:pPr>
              <w:ind w:left="113" w:right="113"/>
              <w:jc w:val="center"/>
              <w:rPr>
                <w:rFonts w:ascii="Calibri" w:hAnsi="Calibri"/>
              </w:rPr>
            </w:pPr>
            <w:r w:rsidRPr="00094564">
              <w:rPr>
                <w:rFonts w:ascii="Calibri" w:hAnsi="Calibri"/>
              </w:rPr>
              <w:t>Pas de réussite ou non fait</w:t>
            </w:r>
          </w:p>
        </w:tc>
        <w:tc>
          <w:tcPr>
            <w:tcW w:w="498" w:type="dxa"/>
            <w:tcBorders>
              <w:bottom w:val="single" w:sz="4" w:space="0" w:color="auto"/>
            </w:tcBorders>
            <w:shd w:val="clear" w:color="auto" w:fill="FFC000"/>
            <w:textDirection w:val="btLr"/>
            <w:vAlign w:val="center"/>
          </w:tcPr>
          <w:p w:rsidR="00094564" w:rsidRPr="00094564" w:rsidRDefault="00094564" w:rsidP="00094564">
            <w:pPr>
              <w:ind w:left="113" w:right="113"/>
              <w:jc w:val="center"/>
              <w:rPr>
                <w:rFonts w:ascii="Calibri" w:hAnsi="Calibri"/>
              </w:rPr>
            </w:pPr>
            <w:r w:rsidRPr="00094564">
              <w:rPr>
                <w:rFonts w:ascii="Calibri" w:hAnsi="Calibri"/>
              </w:rPr>
              <w:t>Réussite partielle</w:t>
            </w:r>
          </w:p>
        </w:tc>
        <w:tc>
          <w:tcPr>
            <w:tcW w:w="498" w:type="dxa"/>
            <w:tcBorders>
              <w:bottom w:val="single" w:sz="4" w:space="0" w:color="auto"/>
            </w:tcBorders>
            <w:shd w:val="clear" w:color="auto" w:fill="00FF00"/>
            <w:textDirection w:val="btLr"/>
            <w:vAlign w:val="center"/>
          </w:tcPr>
          <w:p w:rsidR="00094564" w:rsidRPr="00094564" w:rsidRDefault="00094564" w:rsidP="00094564">
            <w:pPr>
              <w:ind w:left="113" w:right="113"/>
              <w:jc w:val="center"/>
              <w:rPr>
                <w:rFonts w:ascii="Calibri" w:hAnsi="Calibri"/>
              </w:rPr>
            </w:pPr>
            <w:r w:rsidRPr="00094564">
              <w:rPr>
                <w:rFonts w:ascii="Calibri" w:hAnsi="Calibri"/>
              </w:rPr>
              <w:t>Réussite totale avec aide</w:t>
            </w:r>
          </w:p>
        </w:tc>
        <w:tc>
          <w:tcPr>
            <w:tcW w:w="498" w:type="dxa"/>
            <w:tcBorders>
              <w:bottom w:val="single" w:sz="4" w:space="0" w:color="auto"/>
            </w:tcBorders>
            <w:shd w:val="clear" w:color="auto" w:fill="008000"/>
            <w:textDirection w:val="btLr"/>
            <w:vAlign w:val="center"/>
          </w:tcPr>
          <w:p w:rsidR="00094564" w:rsidRPr="00094564" w:rsidRDefault="00094564" w:rsidP="00094564">
            <w:pPr>
              <w:ind w:left="113" w:right="113"/>
              <w:jc w:val="center"/>
              <w:rPr>
                <w:rFonts w:ascii="Calibri" w:hAnsi="Calibri"/>
              </w:rPr>
            </w:pPr>
            <w:r w:rsidRPr="00094564">
              <w:rPr>
                <w:rFonts w:ascii="Calibri" w:hAnsi="Calibri"/>
              </w:rPr>
              <w:t>Réussite totale en autonomie</w:t>
            </w: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ind w:right="-426"/>
              <w:rPr>
                <w:rFonts w:ascii="Cambria" w:eastAsia="Times New Roman" w:hAnsi="Cambria" w:cs="Arial"/>
                <w:color w:val="000000"/>
                <w:sz w:val="16"/>
                <w:szCs w:val="16"/>
              </w:rPr>
            </w:pPr>
            <w:r w:rsidRPr="00094564">
              <w:rPr>
                <w:rFonts w:ascii="Cambria" w:eastAsia="Times New Roman" w:hAnsi="Cambria" w:cs="Arial"/>
                <w:b/>
                <w:sz w:val="22"/>
                <w:szCs w:val="16"/>
              </w:rPr>
              <w:t>C1 :</w:t>
            </w:r>
            <w:r w:rsidRPr="00094564">
              <w:rPr>
                <w:rFonts w:ascii="Cambria" w:eastAsia="Times New Roman" w:hAnsi="Cambria" w:cs="Arial"/>
                <w:sz w:val="22"/>
                <w:szCs w:val="16"/>
              </w:rPr>
              <w:t xml:space="preserve"> Analyser les conditions de l’opération et son contexte</w:t>
            </w:r>
            <w:r w:rsidRPr="00094564">
              <w:rPr>
                <w:rFonts w:ascii="Cambria" w:eastAsia="Times New Roman" w:hAnsi="Cambria" w:cs="Arial"/>
                <w:color w:val="000000"/>
                <w:sz w:val="22"/>
                <w:szCs w:val="16"/>
              </w:rPr>
              <w:t xml:space="preserve"> </w:t>
            </w:r>
          </w:p>
        </w:tc>
        <w:tc>
          <w:tcPr>
            <w:tcW w:w="498" w:type="dxa"/>
          </w:tcPr>
          <w:p w:rsidR="00094564" w:rsidRPr="00094564" w:rsidRDefault="00094564" w:rsidP="00094564">
            <w:pPr>
              <w:rPr>
                <w:rFonts w:ascii="Calibri" w:hAnsi="Calibri"/>
                <w:sz w:val="22"/>
              </w:rPr>
            </w:pPr>
          </w:p>
        </w:tc>
        <w:tc>
          <w:tcPr>
            <w:tcW w:w="498" w:type="dxa"/>
            <w:tcBorders>
              <w:tl2br w:val="nil"/>
              <w:tr2bl w:val="nil"/>
            </w:tcBorders>
          </w:tcPr>
          <w:p w:rsidR="00094564" w:rsidRPr="00094564" w:rsidRDefault="00094564" w:rsidP="00094564">
            <w:pPr>
              <w:rPr>
                <w:rFonts w:ascii="Calibri" w:hAnsi="Calibri"/>
                <w:sz w:val="22"/>
              </w:rPr>
            </w:pPr>
          </w:p>
        </w:tc>
        <w:tc>
          <w:tcPr>
            <w:tcW w:w="498" w:type="dxa"/>
            <w:tcBorders>
              <w:tl2br w:val="nil"/>
              <w:tr2bl w:val="nil"/>
            </w:tcBorders>
          </w:tcPr>
          <w:p w:rsidR="00094564" w:rsidRPr="00094564" w:rsidRDefault="00094564" w:rsidP="00094564">
            <w:pPr>
              <w:rPr>
                <w:rFonts w:ascii="Calibri" w:hAnsi="Calibri"/>
                <w:sz w:val="22"/>
              </w:rPr>
            </w:pPr>
          </w:p>
        </w:tc>
        <w:tc>
          <w:tcPr>
            <w:tcW w:w="498" w:type="dxa"/>
            <w:tcBorders>
              <w:tl2br w:val="nil"/>
              <w:tr2bl w:val="nil"/>
            </w:tcBorders>
          </w:tcPr>
          <w:p w:rsidR="00094564" w:rsidRPr="00094564" w:rsidRDefault="00094564" w:rsidP="00094564">
            <w:pPr>
              <w:rPr>
                <w:rFonts w:ascii="Calibri" w:hAnsi="Calibri"/>
                <w:sz w:val="22"/>
              </w:rPr>
            </w:pPr>
          </w:p>
        </w:tc>
        <w:tc>
          <w:tcPr>
            <w:tcW w:w="498" w:type="dxa"/>
            <w:tcBorders>
              <w:tl2br w:val="nil"/>
              <w:tr2bl w:val="nil"/>
            </w:tcBorders>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rPr>
                <w:rFonts w:ascii="Cambria" w:eastAsia="Times New Roman" w:hAnsi="Cambria" w:cs="Arial"/>
                <w:color w:val="000000"/>
                <w:sz w:val="22"/>
              </w:rPr>
            </w:pPr>
            <w:r w:rsidRPr="00094564">
              <w:rPr>
                <w:rFonts w:ascii="Cambria" w:eastAsia="Times New Roman" w:hAnsi="Cambria" w:cs="Arial"/>
                <w:b/>
                <w:color w:val="000000"/>
                <w:sz w:val="22"/>
              </w:rPr>
              <w:t>C2 :</w:t>
            </w:r>
            <w:r w:rsidRPr="00094564">
              <w:rPr>
                <w:rFonts w:ascii="Cambria" w:eastAsia="Times New Roman" w:hAnsi="Cambria" w:cs="Arial"/>
                <w:color w:val="000000"/>
                <w:sz w:val="22"/>
              </w:rPr>
              <w:t xml:space="preserve"> Organiser l’opération dans son contexte</w:t>
            </w:r>
          </w:p>
        </w:tc>
        <w:tc>
          <w:tcPr>
            <w:tcW w:w="498" w:type="dxa"/>
            <w:tcBorders>
              <w:bottom w:val="single" w:sz="4" w:space="0" w:color="auto"/>
            </w:tcBorders>
          </w:tcPr>
          <w:p w:rsidR="00094564" w:rsidRPr="00094564" w:rsidRDefault="00094564" w:rsidP="00094564">
            <w:pPr>
              <w:rPr>
                <w:rFonts w:ascii="Calibri" w:hAnsi="Calibri"/>
                <w:sz w:val="22"/>
              </w:rPr>
            </w:pPr>
          </w:p>
        </w:tc>
        <w:tc>
          <w:tcPr>
            <w:tcW w:w="498" w:type="dxa"/>
            <w:tcBorders>
              <w:tl2br w:val="nil"/>
              <w:tr2bl w:val="nil"/>
            </w:tcBorders>
          </w:tcPr>
          <w:p w:rsidR="00094564" w:rsidRPr="00094564" w:rsidRDefault="00094564" w:rsidP="00094564">
            <w:pPr>
              <w:rPr>
                <w:rFonts w:ascii="Calibri" w:hAnsi="Calibri"/>
                <w:sz w:val="22"/>
              </w:rPr>
            </w:pPr>
          </w:p>
        </w:tc>
        <w:tc>
          <w:tcPr>
            <w:tcW w:w="498" w:type="dxa"/>
            <w:tcBorders>
              <w:tl2br w:val="nil"/>
              <w:tr2bl w:val="nil"/>
            </w:tcBorders>
          </w:tcPr>
          <w:p w:rsidR="00094564" w:rsidRPr="00094564" w:rsidRDefault="00094564" w:rsidP="00094564">
            <w:pPr>
              <w:rPr>
                <w:rFonts w:ascii="Calibri" w:hAnsi="Calibri"/>
                <w:sz w:val="22"/>
              </w:rPr>
            </w:pPr>
          </w:p>
        </w:tc>
        <w:tc>
          <w:tcPr>
            <w:tcW w:w="498" w:type="dxa"/>
            <w:tcBorders>
              <w:tl2br w:val="nil"/>
              <w:tr2bl w:val="nil"/>
            </w:tcBorders>
          </w:tcPr>
          <w:p w:rsidR="00094564" w:rsidRPr="00094564" w:rsidRDefault="00094564" w:rsidP="00094564">
            <w:pPr>
              <w:rPr>
                <w:rFonts w:ascii="Calibri" w:hAnsi="Calibri"/>
                <w:sz w:val="22"/>
              </w:rPr>
            </w:pPr>
          </w:p>
        </w:tc>
        <w:tc>
          <w:tcPr>
            <w:tcW w:w="498" w:type="dxa"/>
            <w:tcBorders>
              <w:tl2br w:val="nil"/>
              <w:tr2bl w:val="nil"/>
            </w:tcBorders>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rPr>
                <w:rFonts w:ascii="Cambria" w:eastAsia="Times New Roman" w:hAnsi="Cambria" w:cs="Arial"/>
                <w:color w:val="000000"/>
                <w:sz w:val="22"/>
              </w:rPr>
            </w:pPr>
            <w:r w:rsidRPr="00094564">
              <w:rPr>
                <w:rFonts w:ascii="Cambria" w:eastAsia="Times New Roman" w:hAnsi="Cambria" w:cs="Arial"/>
                <w:b/>
                <w:color w:val="000000"/>
                <w:sz w:val="22"/>
              </w:rPr>
              <w:t>C3 :</w:t>
            </w:r>
            <w:r w:rsidRPr="00094564">
              <w:rPr>
                <w:rFonts w:ascii="Cambria" w:eastAsia="Times New Roman" w:hAnsi="Cambria" w:cs="Arial"/>
                <w:color w:val="000000"/>
                <w:sz w:val="22"/>
              </w:rPr>
              <w:t xml:space="preserve"> Définir une installation à l’aide de solutions préétablies</w:t>
            </w:r>
          </w:p>
        </w:tc>
        <w:tc>
          <w:tcPr>
            <w:tcW w:w="498" w:type="dxa"/>
            <w:tcBorders>
              <w:tl2br w:val="single" w:sz="24" w:space="0" w:color="FF0000"/>
              <w:tr2bl w:val="single" w:sz="24" w:space="0" w:color="FF0000"/>
            </w:tcBorders>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Borders>
              <w:bottom w:val="single" w:sz="4" w:space="0" w:color="auto"/>
            </w:tcBorders>
          </w:tcPr>
          <w:p w:rsidR="00094564" w:rsidRPr="00094564" w:rsidRDefault="00094564" w:rsidP="00094564">
            <w:pPr>
              <w:rPr>
                <w:rFonts w:ascii="Calibri" w:hAnsi="Calibri"/>
                <w:sz w:val="22"/>
              </w:rPr>
            </w:pPr>
          </w:p>
        </w:tc>
        <w:tc>
          <w:tcPr>
            <w:tcW w:w="498" w:type="dxa"/>
            <w:tcBorders>
              <w:bottom w:val="single" w:sz="4" w:space="0" w:color="auto"/>
            </w:tcBorders>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rPr>
                <w:rFonts w:ascii="Cambria" w:eastAsia="Times New Roman" w:hAnsi="Cambria" w:cs="Arial"/>
                <w:color w:val="000000"/>
                <w:sz w:val="22"/>
              </w:rPr>
            </w:pPr>
            <w:r w:rsidRPr="00094564">
              <w:rPr>
                <w:rFonts w:ascii="Cambria" w:eastAsia="Times New Roman" w:hAnsi="Cambria" w:cs="Arial"/>
                <w:b/>
                <w:color w:val="000000"/>
                <w:sz w:val="22"/>
              </w:rPr>
              <w:t>C4 :</w:t>
            </w:r>
            <w:r w:rsidRPr="00094564">
              <w:rPr>
                <w:rFonts w:ascii="Cambria" w:eastAsia="Times New Roman" w:hAnsi="Cambria" w:cs="Arial"/>
                <w:color w:val="000000"/>
                <w:sz w:val="22"/>
              </w:rPr>
              <w:t xml:space="preserve"> Réaliser une installation de manière </w:t>
            </w:r>
            <w:proofErr w:type="spellStart"/>
            <w:r w:rsidRPr="00094564">
              <w:rPr>
                <w:rFonts w:ascii="Cambria" w:eastAsia="Times New Roman" w:hAnsi="Cambria" w:cs="Arial"/>
                <w:color w:val="000000"/>
                <w:sz w:val="22"/>
              </w:rPr>
              <w:t>éco-responsable</w:t>
            </w:r>
            <w:proofErr w:type="spellEnd"/>
            <w:r w:rsidRPr="00094564">
              <w:rPr>
                <w:rFonts w:ascii="Cambria" w:eastAsia="Times New Roman" w:hAnsi="Cambria" w:cs="Arial"/>
                <w:color w:val="000000"/>
                <w:sz w:val="22"/>
              </w:rPr>
              <w:t xml:space="preserve"> </w:t>
            </w:r>
          </w:p>
        </w:tc>
        <w:tc>
          <w:tcPr>
            <w:tcW w:w="498" w:type="dxa"/>
            <w:tcBorders>
              <w:bottom w:val="single" w:sz="4" w:space="0" w:color="auto"/>
            </w:tcBorders>
          </w:tcPr>
          <w:p w:rsidR="00094564" w:rsidRPr="00094564" w:rsidRDefault="00094564" w:rsidP="00094564">
            <w:pPr>
              <w:rPr>
                <w:rFonts w:ascii="Calibri" w:hAnsi="Calibri"/>
                <w:sz w:val="22"/>
              </w:rPr>
            </w:pPr>
          </w:p>
        </w:tc>
        <w:tc>
          <w:tcPr>
            <w:tcW w:w="498" w:type="dxa"/>
            <w:tcBorders>
              <w:tl2br w:val="nil"/>
              <w:tr2bl w:val="nil"/>
            </w:tcBorders>
          </w:tcPr>
          <w:p w:rsidR="00094564" w:rsidRPr="00094564" w:rsidRDefault="00094564" w:rsidP="00094564">
            <w:pPr>
              <w:rPr>
                <w:rFonts w:ascii="Calibri" w:hAnsi="Calibri"/>
                <w:sz w:val="22"/>
              </w:rPr>
            </w:pPr>
          </w:p>
        </w:tc>
        <w:tc>
          <w:tcPr>
            <w:tcW w:w="498" w:type="dxa"/>
            <w:tcBorders>
              <w:tl2br w:val="nil"/>
              <w:tr2bl w:val="nil"/>
            </w:tcBorders>
          </w:tcPr>
          <w:p w:rsidR="00094564" w:rsidRPr="00094564" w:rsidRDefault="00094564" w:rsidP="00094564">
            <w:pPr>
              <w:rPr>
                <w:rFonts w:ascii="Calibri" w:hAnsi="Calibri"/>
                <w:sz w:val="22"/>
              </w:rPr>
            </w:pPr>
          </w:p>
        </w:tc>
        <w:tc>
          <w:tcPr>
            <w:tcW w:w="498" w:type="dxa"/>
            <w:tcBorders>
              <w:tl2br w:val="nil"/>
              <w:tr2bl w:val="nil"/>
            </w:tcBorders>
          </w:tcPr>
          <w:p w:rsidR="00094564" w:rsidRPr="00094564" w:rsidRDefault="00094564" w:rsidP="00094564">
            <w:pPr>
              <w:rPr>
                <w:rFonts w:ascii="Calibri" w:hAnsi="Calibri"/>
                <w:sz w:val="22"/>
              </w:rPr>
            </w:pPr>
          </w:p>
        </w:tc>
        <w:tc>
          <w:tcPr>
            <w:tcW w:w="498" w:type="dxa"/>
            <w:tcBorders>
              <w:tl2br w:val="nil"/>
              <w:tr2bl w:val="nil"/>
            </w:tcBorders>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ind w:right="-426"/>
              <w:rPr>
                <w:rFonts w:ascii="Cambria" w:eastAsia="Times New Roman" w:hAnsi="Cambria" w:cs="Arial"/>
                <w:color w:val="000000"/>
                <w:sz w:val="22"/>
              </w:rPr>
            </w:pPr>
            <w:r w:rsidRPr="00094564">
              <w:rPr>
                <w:rFonts w:ascii="Cambria" w:eastAsia="Times New Roman" w:hAnsi="Cambria" w:cs="Arial"/>
                <w:b/>
                <w:color w:val="000000"/>
                <w:sz w:val="22"/>
              </w:rPr>
              <w:t>C5 :</w:t>
            </w:r>
            <w:r w:rsidRPr="00094564">
              <w:rPr>
                <w:rFonts w:ascii="Cambria" w:eastAsia="Times New Roman" w:hAnsi="Cambria" w:cs="Arial"/>
                <w:color w:val="000000"/>
                <w:sz w:val="22"/>
              </w:rPr>
              <w:t xml:space="preserve"> Contrôler les grandeurs caractéristiques de l’installation</w:t>
            </w:r>
          </w:p>
        </w:tc>
        <w:tc>
          <w:tcPr>
            <w:tcW w:w="498" w:type="dxa"/>
            <w:tcBorders>
              <w:bottom w:val="single" w:sz="4" w:space="0" w:color="auto"/>
              <w:tl2br w:val="single" w:sz="24" w:space="0" w:color="FF0000"/>
              <w:tr2bl w:val="single" w:sz="24" w:space="0" w:color="FF0000"/>
            </w:tcBorders>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rPr>
                <w:rFonts w:ascii="Cambria" w:eastAsia="Times New Roman" w:hAnsi="Cambria" w:cs="Arial"/>
                <w:b/>
                <w:color w:val="000000"/>
                <w:sz w:val="22"/>
              </w:rPr>
            </w:pPr>
            <w:r w:rsidRPr="00094564">
              <w:rPr>
                <w:rFonts w:ascii="Cambria" w:eastAsia="Times New Roman" w:hAnsi="Cambria" w:cs="Arial"/>
                <w:b/>
                <w:color w:val="000000"/>
                <w:sz w:val="22"/>
              </w:rPr>
              <w:t>C6 :</w:t>
            </w:r>
            <w:r w:rsidRPr="00094564">
              <w:rPr>
                <w:rFonts w:ascii="Cambria" w:eastAsia="Times New Roman" w:hAnsi="Cambria" w:cs="Arial"/>
                <w:color w:val="000000"/>
                <w:sz w:val="22"/>
              </w:rPr>
              <w:t xml:space="preserve"> Régler, paramétrer les matériels de l’installation</w:t>
            </w:r>
          </w:p>
        </w:tc>
        <w:tc>
          <w:tcPr>
            <w:tcW w:w="498" w:type="dxa"/>
            <w:tcBorders>
              <w:tl2br w:val="single" w:sz="24" w:space="0" w:color="FF0000"/>
              <w:tr2bl w:val="single" w:sz="24" w:space="0" w:color="FF0000"/>
            </w:tcBorders>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Borders>
              <w:bottom w:val="single" w:sz="4" w:space="0" w:color="auto"/>
            </w:tcBorders>
          </w:tcPr>
          <w:p w:rsidR="00094564" w:rsidRPr="00094564" w:rsidRDefault="00094564" w:rsidP="00094564">
            <w:pPr>
              <w:rPr>
                <w:rFonts w:ascii="Calibri" w:hAnsi="Calibri"/>
                <w:sz w:val="22"/>
              </w:rPr>
            </w:pPr>
          </w:p>
        </w:tc>
        <w:tc>
          <w:tcPr>
            <w:tcW w:w="498" w:type="dxa"/>
            <w:tcBorders>
              <w:bottom w:val="single" w:sz="4" w:space="0" w:color="auto"/>
            </w:tcBorders>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rPr>
                <w:rFonts w:ascii="Cambria" w:eastAsia="Times New Roman" w:hAnsi="Cambria" w:cs="Arial"/>
                <w:b/>
                <w:color w:val="000000"/>
                <w:sz w:val="22"/>
              </w:rPr>
            </w:pPr>
            <w:r w:rsidRPr="00094564">
              <w:rPr>
                <w:rFonts w:ascii="Cambria" w:eastAsia="Times New Roman" w:hAnsi="Cambria" w:cs="Arial"/>
                <w:b/>
                <w:color w:val="000000"/>
                <w:sz w:val="22"/>
              </w:rPr>
              <w:t>C7 :</w:t>
            </w:r>
            <w:r w:rsidRPr="00094564">
              <w:rPr>
                <w:rFonts w:ascii="Cambria" w:eastAsia="Times New Roman" w:hAnsi="Cambria" w:cs="Arial"/>
                <w:color w:val="000000"/>
                <w:sz w:val="22"/>
              </w:rPr>
              <w:t xml:space="preserve"> Valider le fonctionnement de l’installation</w:t>
            </w:r>
          </w:p>
        </w:tc>
        <w:tc>
          <w:tcPr>
            <w:tcW w:w="498" w:type="dxa"/>
            <w:tcBorders>
              <w:bottom w:val="single" w:sz="4" w:space="0" w:color="auto"/>
            </w:tcBorders>
          </w:tcPr>
          <w:p w:rsidR="00094564" w:rsidRPr="00094564" w:rsidRDefault="00094564" w:rsidP="00094564">
            <w:pPr>
              <w:rPr>
                <w:rFonts w:ascii="Calibri" w:hAnsi="Calibri"/>
                <w:sz w:val="22"/>
              </w:rPr>
            </w:pPr>
          </w:p>
        </w:tc>
        <w:tc>
          <w:tcPr>
            <w:tcW w:w="498" w:type="dxa"/>
            <w:tcBorders>
              <w:tl2br w:val="nil"/>
              <w:tr2bl w:val="nil"/>
            </w:tcBorders>
          </w:tcPr>
          <w:p w:rsidR="00094564" w:rsidRPr="00094564" w:rsidRDefault="00094564" w:rsidP="00094564">
            <w:pPr>
              <w:rPr>
                <w:rFonts w:ascii="Calibri" w:hAnsi="Calibri"/>
                <w:sz w:val="22"/>
              </w:rPr>
            </w:pPr>
          </w:p>
        </w:tc>
        <w:tc>
          <w:tcPr>
            <w:tcW w:w="498" w:type="dxa"/>
            <w:tcBorders>
              <w:tl2br w:val="nil"/>
              <w:tr2bl w:val="nil"/>
            </w:tcBorders>
          </w:tcPr>
          <w:p w:rsidR="00094564" w:rsidRPr="00094564" w:rsidRDefault="00094564" w:rsidP="00094564">
            <w:pPr>
              <w:rPr>
                <w:rFonts w:ascii="Calibri" w:hAnsi="Calibri"/>
                <w:sz w:val="22"/>
              </w:rPr>
            </w:pPr>
          </w:p>
        </w:tc>
        <w:tc>
          <w:tcPr>
            <w:tcW w:w="498" w:type="dxa"/>
            <w:tcBorders>
              <w:tl2br w:val="nil"/>
              <w:tr2bl w:val="nil"/>
            </w:tcBorders>
          </w:tcPr>
          <w:p w:rsidR="00094564" w:rsidRPr="00094564" w:rsidRDefault="00094564" w:rsidP="00094564">
            <w:pPr>
              <w:rPr>
                <w:rFonts w:ascii="Calibri" w:hAnsi="Calibri"/>
                <w:sz w:val="22"/>
              </w:rPr>
            </w:pPr>
          </w:p>
        </w:tc>
        <w:tc>
          <w:tcPr>
            <w:tcW w:w="498" w:type="dxa"/>
            <w:tcBorders>
              <w:tl2br w:val="nil"/>
              <w:tr2bl w:val="nil"/>
            </w:tcBorders>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rPr>
                <w:rFonts w:ascii="Cambria" w:eastAsia="Times New Roman" w:hAnsi="Cambria" w:cs="Arial"/>
                <w:b/>
                <w:color w:val="000000"/>
                <w:sz w:val="22"/>
              </w:rPr>
            </w:pPr>
            <w:r w:rsidRPr="00094564">
              <w:rPr>
                <w:rFonts w:ascii="Cambria" w:eastAsia="Times New Roman" w:hAnsi="Cambria" w:cs="Arial"/>
                <w:b/>
                <w:color w:val="000000"/>
                <w:sz w:val="22"/>
              </w:rPr>
              <w:t>C8 :</w:t>
            </w:r>
            <w:r w:rsidRPr="00094564">
              <w:rPr>
                <w:rFonts w:ascii="Cambria" w:eastAsia="Times New Roman" w:hAnsi="Cambria" w:cs="Arial"/>
                <w:color w:val="000000"/>
                <w:sz w:val="22"/>
              </w:rPr>
              <w:t xml:space="preserve"> Diagnostiquer  un dysfonctionnement</w:t>
            </w:r>
          </w:p>
        </w:tc>
        <w:tc>
          <w:tcPr>
            <w:tcW w:w="498" w:type="dxa"/>
            <w:tcBorders>
              <w:bottom w:val="single" w:sz="4" w:space="0" w:color="auto"/>
              <w:tl2br w:val="single" w:sz="24" w:space="0" w:color="FF0000"/>
              <w:tr2bl w:val="single" w:sz="24" w:space="0" w:color="FF0000"/>
            </w:tcBorders>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ind w:right="-426"/>
              <w:rPr>
                <w:rFonts w:ascii="Cambria" w:eastAsia="Times New Roman" w:hAnsi="Cambria" w:cs="Arial"/>
                <w:color w:val="000000"/>
                <w:sz w:val="22"/>
              </w:rPr>
            </w:pPr>
            <w:r w:rsidRPr="00094564">
              <w:rPr>
                <w:rFonts w:ascii="Cambria" w:eastAsia="Times New Roman" w:hAnsi="Cambria" w:cs="Arial"/>
                <w:b/>
                <w:color w:val="000000"/>
                <w:sz w:val="22"/>
              </w:rPr>
              <w:t>C9 :</w:t>
            </w:r>
            <w:r w:rsidRPr="00094564">
              <w:rPr>
                <w:rFonts w:ascii="Cambria" w:eastAsia="Times New Roman" w:hAnsi="Cambria" w:cs="Arial"/>
                <w:color w:val="000000"/>
                <w:sz w:val="22"/>
              </w:rPr>
              <w:t xml:space="preserve"> Remplacer un matériel électrique</w:t>
            </w:r>
          </w:p>
        </w:tc>
        <w:tc>
          <w:tcPr>
            <w:tcW w:w="498" w:type="dxa"/>
            <w:tcBorders>
              <w:tl2br w:val="single" w:sz="24" w:space="0" w:color="FF0000"/>
              <w:tr2bl w:val="single" w:sz="24" w:space="0" w:color="FF0000"/>
            </w:tcBorders>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rPr>
                <w:rFonts w:ascii="Cambria" w:eastAsia="Times New Roman" w:hAnsi="Cambria" w:cs="Arial"/>
                <w:b/>
                <w:color w:val="000000"/>
                <w:sz w:val="22"/>
              </w:rPr>
            </w:pPr>
            <w:r w:rsidRPr="00094564">
              <w:rPr>
                <w:rFonts w:ascii="Cambria" w:eastAsia="Times New Roman" w:hAnsi="Cambria" w:cs="Arial"/>
                <w:b/>
                <w:color w:val="000000"/>
                <w:sz w:val="22"/>
              </w:rPr>
              <w:t>C10 :</w:t>
            </w:r>
            <w:r w:rsidRPr="00094564">
              <w:rPr>
                <w:rFonts w:ascii="Cambria" w:eastAsia="Times New Roman" w:hAnsi="Cambria" w:cs="Arial"/>
                <w:color w:val="000000"/>
                <w:sz w:val="22"/>
              </w:rPr>
              <w:t xml:space="preserve"> Exploiter les outils numériques dans le contexte professionnel</w:t>
            </w:r>
          </w:p>
        </w:tc>
        <w:tc>
          <w:tcPr>
            <w:tcW w:w="498" w:type="dxa"/>
            <w:tcBorders>
              <w:tl2br w:val="single" w:sz="24" w:space="0" w:color="FF0000"/>
              <w:tr2bl w:val="single" w:sz="24" w:space="0" w:color="FF0000"/>
            </w:tcBorders>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rPr>
                <w:rFonts w:ascii="Cambria" w:eastAsia="Times New Roman" w:hAnsi="Cambria" w:cs="Arial"/>
                <w:color w:val="000000"/>
                <w:sz w:val="22"/>
              </w:rPr>
            </w:pPr>
            <w:r w:rsidRPr="00094564">
              <w:rPr>
                <w:rFonts w:ascii="Cambria" w:eastAsia="Times New Roman" w:hAnsi="Cambria" w:cs="Arial"/>
                <w:b/>
                <w:color w:val="000000"/>
                <w:sz w:val="22"/>
              </w:rPr>
              <w:t>C11 :</w:t>
            </w:r>
            <w:r w:rsidRPr="00094564">
              <w:rPr>
                <w:rFonts w:ascii="Cambria" w:eastAsia="Times New Roman" w:hAnsi="Cambria" w:cs="Arial"/>
                <w:color w:val="000000"/>
                <w:sz w:val="22"/>
              </w:rPr>
              <w:t xml:space="preserve"> Compléter les documents liés aux opérations</w:t>
            </w: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rPr>
                <w:rFonts w:ascii="Cambria" w:eastAsia="Times New Roman" w:hAnsi="Cambria" w:cs="Arial"/>
                <w:color w:val="000000"/>
                <w:sz w:val="22"/>
              </w:rPr>
            </w:pPr>
            <w:r w:rsidRPr="00094564">
              <w:rPr>
                <w:rFonts w:ascii="Cambria" w:eastAsia="Times New Roman" w:hAnsi="Cambria" w:cs="Arial"/>
                <w:b/>
                <w:color w:val="000000"/>
                <w:sz w:val="22"/>
              </w:rPr>
              <w:t>C12 :</w:t>
            </w:r>
            <w:r w:rsidRPr="00094564">
              <w:rPr>
                <w:rFonts w:ascii="Cambria" w:eastAsia="Times New Roman" w:hAnsi="Cambria" w:cs="Arial"/>
                <w:color w:val="000000"/>
                <w:sz w:val="22"/>
              </w:rPr>
              <w:t xml:space="preserve"> Communiquer entre professionnels sur l’opération</w:t>
            </w: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rPr>
                <w:rFonts w:ascii="Cambria" w:eastAsia="Times New Roman" w:hAnsi="Cambria" w:cs="Arial"/>
                <w:b/>
                <w:color w:val="000000"/>
                <w:sz w:val="22"/>
              </w:rPr>
            </w:pPr>
            <w:r w:rsidRPr="00094564">
              <w:rPr>
                <w:rFonts w:ascii="Cambria" w:eastAsia="Times New Roman" w:hAnsi="Cambria" w:cs="Arial"/>
                <w:b/>
                <w:color w:val="000000"/>
                <w:sz w:val="22"/>
                <w:szCs w:val="16"/>
              </w:rPr>
              <w:t>C13 :</w:t>
            </w:r>
            <w:r w:rsidRPr="00094564">
              <w:rPr>
                <w:rFonts w:ascii="Cambria" w:eastAsia="Times New Roman" w:hAnsi="Cambria" w:cs="Arial"/>
                <w:color w:val="000000"/>
                <w:sz w:val="22"/>
                <w:szCs w:val="16"/>
              </w:rPr>
              <w:t xml:space="preserve"> Communiquer avec le client/usager sur l’opération</w:t>
            </w: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r>
    </w:tbl>
    <w:p w:rsidR="00094564" w:rsidRPr="00094564" w:rsidRDefault="00094564" w:rsidP="00094564">
      <w:pPr>
        <w:spacing w:after="200" w:line="216" w:lineRule="auto"/>
        <w:ind w:right="-426"/>
        <w:rPr>
          <w:rFonts w:ascii="Cambria" w:hAnsi="Cambria"/>
          <w:sz w:val="14"/>
        </w:rPr>
      </w:pPr>
    </w:p>
    <w:p w:rsidR="00094564" w:rsidRPr="00094564" w:rsidRDefault="00094564" w:rsidP="00094564">
      <w:pPr>
        <w:spacing w:after="200" w:line="216" w:lineRule="auto"/>
        <w:ind w:right="-426"/>
        <w:rPr>
          <w:rFonts w:cs="Arial"/>
          <w:sz w:val="22"/>
        </w:rPr>
      </w:pPr>
      <w:r w:rsidRPr="00094564">
        <w:rPr>
          <w:rFonts w:cs="Arial"/>
          <w:sz w:val="22"/>
        </w:rPr>
        <w:t xml:space="preserve">Pour </w:t>
      </w:r>
      <w:r w:rsidRPr="00094564">
        <w:rPr>
          <w:rFonts w:cs="Arial"/>
          <w:color w:val="7030A0"/>
          <w:sz w:val="22"/>
        </w:rPr>
        <w:t>Thomas</w:t>
      </w:r>
    </w:p>
    <w:tbl>
      <w:tblPr>
        <w:tblStyle w:val="Grilledutableau6"/>
        <w:tblW w:w="0" w:type="auto"/>
        <w:jc w:val="right"/>
        <w:tblLook w:val="04A0" w:firstRow="1" w:lastRow="0" w:firstColumn="1" w:lastColumn="0" w:noHBand="0" w:noVBand="1"/>
      </w:tblPr>
      <w:tblGrid>
        <w:gridCol w:w="6730"/>
        <w:gridCol w:w="498"/>
        <w:gridCol w:w="498"/>
        <w:gridCol w:w="498"/>
        <w:gridCol w:w="498"/>
        <w:gridCol w:w="498"/>
      </w:tblGrid>
      <w:tr w:rsidR="00094564" w:rsidRPr="00094564" w:rsidTr="00D37F37">
        <w:trPr>
          <w:cantSplit/>
          <w:trHeight w:val="1501"/>
          <w:jc w:val="right"/>
        </w:trPr>
        <w:tc>
          <w:tcPr>
            <w:tcW w:w="6730" w:type="dxa"/>
            <w:vAlign w:val="center"/>
          </w:tcPr>
          <w:p w:rsidR="00094564" w:rsidRPr="00094564" w:rsidDel="005C6120" w:rsidRDefault="00094564" w:rsidP="00094564">
            <w:pPr>
              <w:widowControl w:val="0"/>
              <w:adjustRightInd w:val="0"/>
              <w:spacing w:line="276" w:lineRule="auto"/>
              <w:jc w:val="center"/>
              <w:rPr>
                <w:rFonts w:ascii="Cambria" w:eastAsia="Times New Roman" w:hAnsi="Cambria" w:cs="Arial"/>
                <w:b/>
                <w:i/>
                <w:sz w:val="32"/>
                <w:u w:val="single"/>
              </w:rPr>
            </w:pPr>
            <w:r w:rsidRPr="00094564">
              <w:rPr>
                <w:rFonts w:ascii="Cambria" w:eastAsia="Times New Roman" w:hAnsi="Cambria" w:cs="Arial"/>
                <w:b/>
                <w:i/>
                <w:sz w:val="32"/>
                <w:u w:val="single"/>
              </w:rPr>
              <w:t>Tableaux des compétences évaluées</w:t>
            </w:r>
          </w:p>
        </w:tc>
        <w:tc>
          <w:tcPr>
            <w:tcW w:w="498" w:type="dxa"/>
            <w:shd w:val="clear" w:color="auto" w:fill="0070C0"/>
            <w:textDirection w:val="btLr"/>
            <w:vAlign w:val="center"/>
          </w:tcPr>
          <w:p w:rsidR="00094564" w:rsidRPr="00094564" w:rsidRDefault="00094564" w:rsidP="00094564">
            <w:pPr>
              <w:ind w:left="113" w:right="113"/>
              <w:jc w:val="center"/>
              <w:rPr>
                <w:rFonts w:ascii="Calibri" w:hAnsi="Calibri"/>
              </w:rPr>
            </w:pPr>
            <w:r w:rsidRPr="00094564">
              <w:rPr>
                <w:rFonts w:ascii="Calibri" w:hAnsi="Calibri"/>
              </w:rPr>
              <w:t>Non évaluable</w:t>
            </w:r>
          </w:p>
        </w:tc>
        <w:tc>
          <w:tcPr>
            <w:tcW w:w="498" w:type="dxa"/>
            <w:shd w:val="clear" w:color="auto" w:fill="FF0000"/>
            <w:textDirection w:val="btLr"/>
            <w:vAlign w:val="center"/>
          </w:tcPr>
          <w:p w:rsidR="00094564" w:rsidRPr="00094564" w:rsidRDefault="00094564" w:rsidP="00094564">
            <w:pPr>
              <w:ind w:left="113" w:right="113"/>
              <w:jc w:val="center"/>
              <w:rPr>
                <w:rFonts w:ascii="Calibri" w:hAnsi="Calibri"/>
              </w:rPr>
            </w:pPr>
            <w:r w:rsidRPr="00094564">
              <w:rPr>
                <w:rFonts w:ascii="Calibri" w:hAnsi="Calibri"/>
              </w:rPr>
              <w:t>Pas de réussite ou non fait</w:t>
            </w:r>
          </w:p>
        </w:tc>
        <w:tc>
          <w:tcPr>
            <w:tcW w:w="498" w:type="dxa"/>
            <w:shd w:val="clear" w:color="auto" w:fill="FFC000"/>
            <w:textDirection w:val="btLr"/>
            <w:vAlign w:val="center"/>
          </w:tcPr>
          <w:p w:rsidR="00094564" w:rsidRPr="00094564" w:rsidRDefault="00094564" w:rsidP="00094564">
            <w:pPr>
              <w:ind w:left="113" w:right="113"/>
              <w:jc w:val="center"/>
              <w:rPr>
                <w:rFonts w:ascii="Calibri" w:hAnsi="Calibri"/>
              </w:rPr>
            </w:pPr>
            <w:r w:rsidRPr="00094564">
              <w:rPr>
                <w:rFonts w:ascii="Calibri" w:hAnsi="Calibri"/>
              </w:rPr>
              <w:t>Réussite partielle</w:t>
            </w:r>
          </w:p>
        </w:tc>
        <w:tc>
          <w:tcPr>
            <w:tcW w:w="498" w:type="dxa"/>
            <w:shd w:val="clear" w:color="auto" w:fill="00FF00"/>
            <w:textDirection w:val="btLr"/>
            <w:vAlign w:val="center"/>
          </w:tcPr>
          <w:p w:rsidR="00094564" w:rsidRPr="00094564" w:rsidRDefault="00094564" w:rsidP="00094564">
            <w:pPr>
              <w:ind w:left="113" w:right="113"/>
              <w:jc w:val="center"/>
              <w:rPr>
                <w:rFonts w:ascii="Calibri" w:hAnsi="Calibri"/>
              </w:rPr>
            </w:pPr>
            <w:r w:rsidRPr="00094564">
              <w:rPr>
                <w:rFonts w:ascii="Calibri" w:hAnsi="Calibri"/>
              </w:rPr>
              <w:t>Réussite totale avec aide</w:t>
            </w:r>
          </w:p>
        </w:tc>
        <w:tc>
          <w:tcPr>
            <w:tcW w:w="498" w:type="dxa"/>
            <w:shd w:val="clear" w:color="auto" w:fill="008000"/>
            <w:textDirection w:val="btLr"/>
            <w:vAlign w:val="center"/>
          </w:tcPr>
          <w:p w:rsidR="00094564" w:rsidRPr="00094564" w:rsidRDefault="00094564" w:rsidP="00094564">
            <w:pPr>
              <w:ind w:left="113" w:right="113"/>
              <w:jc w:val="center"/>
              <w:rPr>
                <w:rFonts w:ascii="Calibri" w:hAnsi="Calibri"/>
              </w:rPr>
            </w:pPr>
            <w:r w:rsidRPr="00094564">
              <w:rPr>
                <w:rFonts w:ascii="Calibri" w:hAnsi="Calibri"/>
              </w:rPr>
              <w:t>Réussite totale en autonomie</w:t>
            </w: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ind w:right="-426"/>
              <w:rPr>
                <w:rFonts w:ascii="Cambria" w:eastAsia="Times New Roman" w:hAnsi="Cambria" w:cs="Arial"/>
                <w:color w:val="000000"/>
                <w:sz w:val="16"/>
                <w:szCs w:val="16"/>
              </w:rPr>
            </w:pPr>
            <w:r w:rsidRPr="00094564">
              <w:rPr>
                <w:rFonts w:ascii="Cambria" w:eastAsia="Times New Roman" w:hAnsi="Cambria" w:cs="Arial"/>
                <w:b/>
                <w:sz w:val="22"/>
                <w:szCs w:val="16"/>
              </w:rPr>
              <w:t>C1 :</w:t>
            </w:r>
            <w:r w:rsidRPr="00094564">
              <w:rPr>
                <w:rFonts w:ascii="Cambria" w:eastAsia="Times New Roman" w:hAnsi="Cambria" w:cs="Arial"/>
                <w:sz w:val="22"/>
                <w:szCs w:val="16"/>
              </w:rPr>
              <w:t xml:space="preserve"> Analyser les conditions de l’opération et son contexte</w:t>
            </w:r>
            <w:r w:rsidRPr="00094564">
              <w:rPr>
                <w:rFonts w:ascii="Cambria" w:eastAsia="Times New Roman" w:hAnsi="Cambria" w:cs="Arial"/>
                <w:color w:val="000000"/>
                <w:sz w:val="22"/>
                <w:szCs w:val="16"/>
              </w:rPr>
              <w:t xml:space="preserve"> </w:t>
            </w:r>
          </w:p>
        </w:tc>
        <w:tc>
          <w:tcPr>
            <w:tcW w:w="498" w:type="dxa"/>
            <w:tcBorders>
              <w:bottom w:val="single" w:sz="4" w:space="0" w:color="auto"/>
            </w:tcBorders>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rPr>
                <w:rFonts w:ascii="Cambria" w:eastAsia="Times New Roman" w:hAnsi="Cambria" w:cs="Arial"/>
                <w:color w:val="000000"/>
                <w:sz w:val="22"/>
              </w:rPr>
            </w:pPr>
            <w:r w:rsidRPr="00094564">
              <w:rPr>
                <w:rFonts w:ascii="Cambria" w:eastAsia="Times New Roman" w:hAnsi="Cambria" w:cs="Arial"/>
                <w:b/>
                <w:color w:val="000000"/>
                <w:sz w:val="22"/>
              </w:rPr>
              <w:t>C2 :</w:t>
            </w:r>
            <w:r w:rsidRPr="00094564">
              <w:rPr>
                <w:rFonts w:ascii="Cambria" w:eastAsia="Times New Roman" w:hAnsi="Cambria" w:cs="Arial"/>
                <w:color w:val="000000"/>
                <w:sz w:val="22"/>
              </w:rPr>
              <w:t xml:space="preserve"> Organiser l’opération dans son contexte</w:t>
            </w:r>
          </w:p>
        </w:tc>
        <w:tc>
          <w:tcPr>
            <w:tcW w:w="498" w:type="dxa"/>
            <w:tcBorders>
              <w:tl2br w:val="single" w:sz="24" w:space="0" w:color="7030A0"/>
              <w:tr2bl w:val="single" w:sz="24" w:space="0" w:color="7030A0"/>
            </w:tcBorders>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rPr>
                <w:rFonts w:ascii="Cambria" w:eastAsia="Times New Roman" w:hAnsi="Cambria" w:cs="Arial"/>
                <w:color w:val="000000"/>
                <w:sz w:val="22"/>
              </w:rPr>
            </w:pPr>
            <w:r w:rsidRPr="00094564">
              <w:rPr>
                <w:rFonts w:ascii="Cambria" w:eastAsia="Times New Roman" w:hAnsi="Cambria" w:cs="Arial"/>
                <w:b/>
                <w:color w:val="000000"/>
                <w:sz w:val="22"/>
              </w:rPr>
              <w:t>C3 :</w:t>
            </w:r>
            <w:r w:rsidRPr="00094564">
              <w:rPr>
                <w:rFonts w:ascii="Cambria" w:eastAsia="Times New Roman" w:hAnsi="Cambria" w:cs="Arial"/>
                <w:color w:val="000000"/>
                <w:sz w:val="22"/>
              </w:rPr>
              <w:t xml:space="preserve"> Définir une installation à l’aide de solutions préétablies</w:t>
            </w:r>
          </w:p>
        </w:tc>
        <w:tc>
          <w:tcPr>
            <w:tcW w:w="498" w:type="dxa"/>
            <w:tcBorders>
              <w:bottom w:val="single" w:sz="4" w:space="0" w:color="auto"/>
              <w:tl2br w:val="single" w:sz="24" w:space="0" w:color="7030A0"/>
              <w:tr2bl w:val="single" w:sz="24" w:space="0" w:color="7030A0"/>
            </w:tcBorders>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rPr>
                <w:rFonts w:ascii="Cambria" w:eastAsia="Times New Roman" w:hAnsi="Cambria" w:cs="Arial"/>
                <w:color w:val="000000"/>
                <w:sz w:val="22"/>
              </w:rPr>
            </w:pPr>
            <w:r w:rsidRPr="00094564">
              <w:rPr>
                <w:rFonts w:ascii="Cambria" w:eastAsia="Times New Roman" w:hAnsi="Cambria" w:cs="Arial"/>
                <w:b/>
                <w:color w:val="000000"/>
                <w:sz w:val="22"/>
              </w:rPr>
              <w:t>C4 :</w:t>
            </w:r>
            <w:r w:rsidRPr="00094564">
              <w:rPr>
                <w:rFonts w:ascii="Cambria" w:eastAsia="Times New Roman" w:hAnsi="Cambria" w:cs="Arial"/>
                <w:color w:val="000000"/>
                <w:sz w:val="22"/>
              </w:rPr>
              <w:t xml:space="preserve"> Réaliser une installation de manière </w:t>
            </w:r>
            <w:proofErr w:type="spellStart"/>
            <w:r w:rsidRPr="00094564">
              <w:rPr>
                <w:rFonts w:ascii="Cambria" w:eastAsia="Times New Roman" w:hAnsi="Cambria" w:cs="Arial"/>
                <w:color w:val="000000"/>
                <w:sz w:val="22"/>
              </w:rPr>
              <w:t>éco-responsable</w:t>
            </w:r>
            <w:proofErr w:type="spellEnd"/>
            <w:r w:rsidRPr="00094564">
              <w:rPr>
                <w:rFonts w:ascii="Cambria" w:eastAsia="Times New Roman" w:hAnsi="Cambria" w:cs="Arial"/>
                <w:color w:val="000000"/>
                <w:sz w:val="22"/>
              </w:rPr>
              <w:t xml:space="preserve"> </w:t>
            </w:r>
          </w:p>
        </w:tc>
        <w:tc>
          <w:tcPr>
            <w:tcW w:w="498" w:type="dxa"/>
            <w:tcBorders>
              <w:tl2br w:val="single" w:sz="24" w:space="0" w:color="7030A0"/>
              <w:tr2bl w:val="single" w:sz="24" w:space="0" w:color="7030A0"/>
            </w:tcBorders>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ind w:right="-426"/>
              <w:rPr>
                <w:rFonts w:ascii="Cambria" w:eastAsia="Times New Roman" w:hAnsi="Cambria" w:cs="Arial"/>
                <w:color w:val="000000"/>
                <w:sz w:val="22"/>
              </w:rPr>
            </w:pPr>
            <w:r w:rsidRPr="00094564">
              <w:rPr>
                <w:rFonts w:ascii="Cambria" w:eastAsia="Times New Roman" w:hAnsi="Cambria" w:cs="Arial"/>
                <w:b/>
                <w:color w:val="000000"/>
                <w:sz w:val="22"/>
              </w:rPr>
              <w:t>C5 :</w:t>
            </w:r>
            <w:r w:rsidRPr="00094564">
              <w:rPr>
                <w:rFonts w:ascii="Cambria" w:eastAsia="Times New Roman" w:hAnsi="Cambria" w:cs="Arial"/>
                <w:color w:val="000000"/>
                <w:sz w:val="22"/>
              </w:rPr>
              <w:t xml:space="preserve"> Contrôler les grandeurs caractéristiques de l’installation</w:t>
            </w:r>
          </w:p>
        </w:tc>
        <w:tc>
          <w:tcPr>
            <w:tcW w:w="498" w:type="dxa"/>
            <w:tcBorders>
              <w:tl2br w:val="single" w:sz="24" w:space="0" w:color="7030A0"/>
              <w:tr2bl w:val="single" w:sz="24" w:space="0" w:color="7030A0"/>
            </w:tcBorders>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rPr>
                <w:rFonts w:ascii="Cambria" w:eastAsia="Times New Roman" w:hAnsi="Cambria" w:cs="Arial"/>
                <w:b/>
                <w:color w:val="000000"/>
                <w:sz w:val="22"/>
              </w:rPr>
            </w:pPr>
            <w:r w:rsidRPr="00094564">
              <w:rPr>
                <w:rFonts w:ascii="Cambria" w:eastAsia="Times New Roman" w:hAnsi="Cambria" w:cs="Arial"/>
                <w:b/>
                <w:color w:val="000000"/>
                <w:sz w:val="22"/>
              </w:rPr>
              <w:t>C6 :</w:t>
            </w:r>
            <w:r w:rsidRPr="00094564">
              <w:rPr>
                <w:rFonts w:ascii="Cambria" w:eastAsia="Times New Roman" w:hAnsi="Cambria" w:cs="Arial"/>
                <w:color w:val="000000"/>
                <w:sz w:val="22"/>
              </w:rPr>
              <w:t xml:space="preserve"> Régler, paramétrer les matériels de l’installation</w:t>
            </w: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rPr>
                <w:rFonts w:ascii="Cambria" w:eastAsia="Times New Roman" w:hAnsi="Cambria" w:cs="Arial"/>
                <w:b/>
                <w:color w:val="000000"/>
                <w:sz w:val="22"/>
              </w:rPr>
            </w:pPr>
            <w:r w:rsidRPr="00094564">
              <w:rPr>
                <w:rFonts w:ascii="Cambria" w:eastAsia="Times New Roman" w:hAnsi="Cambria" w:cs="Arial"/>
                <w:b/>
                <w:color w:val="000000"/>
                <w:sz w:val="22"/>
              </w:rPr>
              <w:t>C7 :</w:t>
            </w:r>
            <w:r w:rsidRPr="00094564">
              <w:rPr>
                <w:rFonts w:ascii="Cambria" w:eastAsia="Times New Roman" w:hAnsi="Cambria" w:cs="Arial"/>
                <w:color w:val="000000"/>
                <w:sz w:val="22"/>
              </w:rPr>
              <w:t xml:space="preserve"> Valider le fonctionnement de l’installation</w:t>
            </w:r>
          </w:p>
        </w:tc>
        <w:tc>
          <w:tcPr>
            <w:tcW w:w="498" w:type="dxa"/>
            <w:tcBorders>
              <w:bottom w:val="single" w:sz="4" w:space="0" w:color="auto"/>
            </w:tcBorders>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rPr>
                <w:rFonts w:ascii="Cambria" w:eastAsia="Times New Roman" w:hAnsi="Cambria" w:cs="Arial"/>
                <w:b/>
                <w:color w:val="000000"/>
                <w:sz w:val="22"/>
              </w:rPr>
            </w:pPr>
            <w:r w:rsidRPr="00094564">
              <w:rPr>
                <w:rFonts w:ascii="Cambria" w:eastAsia="Times New Roman" w:hAnsi="Cambria" w:cs="Arial"/>
                <w:b/>
                <w:color w:val="000000"/>
                <w:sz w:val="22"/>
              </w:rPr>
              <w:t>C8 :</w:t>
            </w:r>
            <w:r w:rsidRPr="00094564">
              <w:rPr>
                <w:rFonts w:ascii="Cambria" w:eastAsia="Times New Roman" w:hAnsi="Cambria" w:cs="Arial"/>
                <w:color w:val="000000"/>
                <w:sz w:val="22"/>
              </w:rPr>
              <w:t xml:space="preserve"> Diagnostiquer  un dysfonctionnement</w:t>
            </w:r>
          </w:p>
        </w:tc>
        <w:tc>
          <w:tcPr>
            <w:tcW w:w="498" w:type="dxa"/>
            <w:tcBorders>
              <w:tl2br w:val="single" w:sz="24" w:space="0" w:color="7030A0"/>
              <w:tr2bl w:val="single" w:sz="24" w:space="0" w:color="7030A0"/>
            </w:tcBorders>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ind w:right="-426"/>
              <w:rPr>
                <w:rFonts w:ascii="Cambria" w:eastAsia="Times New Roman" w:hAnsi="Cambria" w:cs="Arial"/>
                <w:color w:val="000000"/>
                <w:sz w:val="22"/>
              </w:rPr>
            </w:pPr>
            <w:r w:rsidRPr="00094564">
              <w:rPr>
                <w:rFonts w:ascii="Cambria" w:eastAsia="Times New Roman" w:hAnsi="Cambria" w:cs="Arial"/>
                <w:b/>
                <w:color w:val="000000"/>
                <w:sz w:val="22"/>
              </w:rPr>
              <w:t>C9 :</w:t>
            </w:r>
            <w:r w:rsidRPr="00094564">
              <w:rPr>
                <w:rFonts w:ascii="Cambria" w:eastAsia="Times New Roman" w:hAnsi="Cambria" w:cs="Arial"/>
                <w:color w:val="000000"/>
                <w:sz w:val="22"/>
              </w:rPr>
              <w:t xml:space="preserve"> Remplacer un matériel électrique</w:t>
            </w:r>
          </w:p>
        </w:tc>
        <w:tc>
          <w:tcPr>
            <w:tcW w:w="498" w:type="dxa"/>
            <w:tcBorders>
              <w:tl2br w:val="single" w:sz="24" w:space="0" w:color="7030A0"/>
              <w:tr2bl w:val="single" w:sz="24" w:space="0" w:color="7030A0"/>
            </w:tcBorders>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rPr>
                <w:rFonts w:ascii="Cambria" w:eastAsia="Times New Roman" w:hAnsi="Cambria" w:cs="Arial"/>
                <w:b/>
                <w:color w:val="000000"/>
                <w:sz w:val="22"/>
              </w:rPr>
            </w:pPr>
            <w:r w:rsidRPr="00094564">
              <w:rPr>
                <w:rFonts w:ascii="Cambria" w:eastAsia="Times New Roman" w:hAnsi="Cambria" w:cs="Arial"/>
                <w:b/>
                <w:color w:val="000000"/>
                <w:sz w:val="22"/>
              </w:rPr>
              <w:t>C10 :</w:t>
            </w:r>
            <w:r w:rsidRPr="00094564">
              <w:rPr>
                <w:rFonts w:ascii="Cambria" w:eastAsia="Times New Roman" w:hAnsi="Cambria" w:cs="Arial"/>
                <w:color w:val="000000"/>
                <w:sz w:val="22"/>
              </w:rPr>
              <w:t xml:space="preserve"> Exploiter les outils numériques dans le contexte professionnel</w:t>
            </w:r>
          </w:p>
        </w:tc>
        <w:tc>
          <w:tcPr>
            <w:tcW w:w="498" w:type="dxa"/>
            <w:tcBorders>
              <w:tl2br w:val="single" w:sz="24" w:space="0" w:color="7030A0"/>
              <w:tr2bl w:val="single" w:sz="24" w:space="0" w:color="7030A0"/>
            </w:tcBorders>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rPr>
                <w:rFonts w:ascii="Cambria" w:eastAsia="Times New Roman" w:hAnsi="Cambria" w:cs="Arial"/>
                <w:color w:val="000000"/>
                <w:sz w:val="22"/>
              </w:rPr>
            </w:pPr>
            <w:r w:rsidRPr="00094564">
              <w:rPr>
                <w:rFonts w:ascii="Cambria" w:eastAsia="Times New Roman" w:hAnsi="Cambria" w:cs="Arial"/>
                <w:b/>
                <w:color w:val="000000"/>
                <w:sz w:val="22"/>
              </w:rPr>
              <w:t>C11 :</w:t>
            </w:r>
            <w:r w:rsidRPr="00094564">
              <w:rPr>
                <w:rFonts w:ascii="Cambria" w:eastAsia="Times New Roman" w:hAnsi="Cambria" w:cs="Arial"/>
                <w:color w:val="000000"/>
                <w:sz w:val="22"/>
              </w:rPr>
              <w:t xml:space="preserve"> Compléter les documents liés aux opérations</w:t>
            </w: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rPr>
                <w:rFonts w:ascii="Cambria" w:eastAsia="Times New Roman" w:hAnsi="Cambria" w:cs="Arial"/>
                <w:color w:val="000000"/>
                <w:sz w:val="22"/>
              </w:rPr>
            </w:pPr>
            <w:r w:rsidRPr="00094564">
              <w:rPr>
                <w:rFonts w:ascii="Cambria" w:eastAsia="Times New Roman" w:hAnsi="Cambria" w:cs="Arial"/>
                <w:b/>
                <w:color w:val="000000"/>
                <w:sz w:val="22"/>
              </w:rPr>
              <w:t>C12 :</w:t>
            </w:r>
            <w:r w:rsidRPr="00094564">
              <w:rPr>
                <w:rFonts w:ascii="Cambria" w:eastAsia="Times New Roman" w:hAnsi="Cambria" w:cs="Arial"/>
                <w:color w:val="000000"/>
                <w:sz w:val="22"/>
              </w:rPr>
              <w:t xml:space="preserve"> Communiquer entre professionnels sur l’opération</w:t>
            </w: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r>
      <w:tr w:rsidR="00094564" w:rsidRPr="00094564" w:rsidTr="00D37F37">
        <w:trPr>
          <w:jc w:val="right"/>
        </w:trPr>
        <w:tc>
          <w:tcPr>
            <w:tcW w:w="6730" w:type="dxa"/>
          </w:tcPr>
          <w:p w:rsidR="00094564" w:rsidRPr="00094564" w:rsidRDefault="00094564" w:rsidP="00094564">
            <w:pPr>
              <w:widowControl w:val="0"/>
              <w:adjustRightInd w:val="0"/>
              <w:spacing w:line="276" w:lineRule="auto"/>
              <w:rPr>
                <w:rFonts w:ascii="Cambria" w:eastAsia="Times New Roman" w:hAnsi="Cambria" w:cs="Arial"/>
                <w:b/>
                <w:color w:val="000000"/>
                <w:sz w:val="22"/>
              </w:rPr>
            </w:pPr>
            <w:r w:rsidRPr="00094564">
              <w:rPr>
                <w:rFonts w:ascii="Cambria" w:eastAsia="Times New Roman" w:hAnsi="Cambria" w:cs="Arial"/>
                <w:b/>
                <w:color w:val="000000"/>
                <w:sz w:val="22"/>
                <w:szCs w:val="16"/>
              </w:rPr>
              <w:t>C13 :</w:t>
            </w:r>
            <w:r w:rsidRPr="00094564">
              <w:rPr>
                <w:rFonts w:ascii="Cambria" w:eastAsia="Times New Roman" w:hAnsi="Cambria" w:cs="Arial"/>
                <w:color w:val="000000"/>
                <w:sz w:val="22"/>
                <w:szCs w:val="16"/>
              </w:rPr>
              <w:t xml:space="preserve"> Communiquer avec le client/usager sur l’opération</w:t>
            </w: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c>
          <w:tcPr>
            <w:tcW w:w="498" w:type="dxa"/>
          </w:tcPr>
          <w:p w:rsidR="00094564" w:rsidRPr="00094564" w:rsidRDefault="00094564" w:rsidP="00094564">
            <w:pPr>
              <w:rPr>
                <w:rFonts w:ascii="Calibri" w:hAnsi="Calibri"/>
                <w:sz w:val="22"/>
              </w:rPr>
            </w:pPr>
          </w:p>
        </w:tc>
      </w:tr>
    </w:tbl>
    <w:p w:rsidR="00094564" w:rsidRDefault="00094564" w:rsidP="0044274D">
      <w:pPr>
        <w:spacing w:line="264" w:lineRule="auto"/>
        <w:jc w:val="both"/>
        <w:rPr>
          <w:rFonts w:cs="Arial"/>
          <w:sz w:val="22"/>
        </w:rPr>
      </w:pPr>
    </w:p>
    <w:p w:rsidR="00094564" w:rsidRDefault="00094564">
      <w:pPr>
        <w:spacing w:after="200"/>
        <w:rPr>
          <w:rFonts w:cs="Arial"/>
          <w:sz w:val="22"/>
        </w:rPr>
      </w:pPr>
      <w:r>
        <w:rPr>
          <w:rFonts w:cs="Arial"/>
          <w:sz w:val="22"/>
        </w:rPr>
        <w:br w:type="page"/>
      </w:r>
    </w:p>
    <w:p w:rsidR="006542FC" w:rsidRDefault="006542FC" w:rsidP="0044274D">
      <w:pPr>
        <w:spacing w:line="264" w:lineRule="auto"/>
        <w:jc w:val="both"/>
        <w:rPr>
          <w:rFonts w:cs="Arial"/>
          <w:sz w:val="22"/>
        </w:rPr>
      </w:pPr>
    </w:p>
    <w:p w:rsidR="00577C3C" w:rsidRPr="00577C3C" w:rsidRDefault="00577C3C" w:rsidP="00577C3C">
      <w:pPr>
        <w:spacing w:after="200" w:line="216" w:lineRule="auto"/>
        <w:ind w:right="-426"/>
        <w:rPr>
          <w:rFonts w:cs="Arial"/>
          <w:sz w:val="22"/>
        </w:rPr>
      </w:pPr>
      <w:r w:rsidRPr="00577C3C">
        <w:rPr>
          <w:rFonts w:cs="Arial"/>
          <w:sz w:val="22"/>
        </w:rPr>
        <w:t>Pour</w:t>
      </w:r>
      <w:r w:rsidRPr="00577C3C">
        <w:rPr>
          <w:rFonts w:cs="Arial"/>
          <w:color w:val="00B050"/>
          <w:sz w:val="22"/>
        </w:rPr>
        <w:t xml:space="preserve"> Clément</w:t>
      </w:r>
    </w:p>
    <w:tbl>
      <w:tblPr>
        <w:tblStyle w:val="Grilledutableau7"/>
        <w:tblW w:w="0" w:type="auto"/>
        <w:jc w:val="right"/>
        <w:tblLook w:val="04A0" w:firstRow="1" w:lastRow="0" w:firstColumn="1" w:lastColumn="0" w:noHBand="0" w:noVBand="1"/>
      </w:tblPr>
      <w:tblGrid>
        <w:gridCol w:w="6730"/>
        <w:gridCol w:w="498"/>
        <w:gridCol w:w="498"/>
        <w:gridCol w:w="498"/>
        <w:gridCol w:w="498"/>
        <w:gridCol w:w="498"/>
      </w:tblGrid>
      <w:tr w:rsidR="00577C3C" w:rsidRPr="00577C3C" w:rsidTr="00D37F37">
        <w:trPr>
          <w:cantSplit/>
          <w:trHeight w:val="1550"/>
          <w:jc w:val="right"/>
        </w:trPr>
        <w:tc>
          <w:tcPr>
            <w:tcW w:w="6730" w:type="dxa"/>
            <w:vAlign w:val="center"/>
          </w:tcPr>
          <w:p w:rsidR="00577C3C" w:rsidRPr="00577C3C" w:rsidDel="005C6120" w:rsidRDefault="00577C3C" w:rsidP="00577C3C">
            <w:pPr>
              <w:widowControl w:val="0"/>
              <w:adjustRightInd w:val="0"/>
              <w:spacing w:line="276" w:lineRule="auto"/>
              <w:jc w:val="center"/>
              <w:rPr>
                <w:rFonts w:ascii="Cambria" w:eastAsia="Times New Roman" w:hAnsi="Cambria" w:cs="Arial"/>
                <w:b/>
                <w:i/>
                <w:sz w:val="32"/>
                <w:u w:val="single"/>
              </w:rPr>
            </w:pPr>
            <w:r w:rsidRPr="00577C3C">
              <w:rPr>
                <w:rFonts w:ascii="Cambria" w:eastAsia="Times New Roman" w:hAnsi="Cambria" w:cs="Arial"/>
                <w:b/>
                <w:i/>
                <w:sz w:val="32"/>
                <w:u w:val="single"/>
              </w:rPr>
              <w:t>Tableaux des compétences évaluées</w:t>
            </w:r>
          </w:p>
        </w:tc>
        <w:tc>
          <w:tcPr>
            <w:tcW w:w="498" w:type="dxa"/>
            <w:tcBorders>
              <w:bottom w:val="single" w:sz="4" w:space="0" w:color="auto"/>
            </w:tcBorders>
            <w:shd w:val="clear" w:color="auto" w:fill="0070C0"/>
            <w:textDirection w:val="btLr"/>
            <w:vAlign w:val="center"/>
          </w:tcPr>
          <w:p w:rsidR="00577C3C" w:rsidRPr="00577C3C" w:rsidRDefault="00577C3C" w:rsidP="00577C3C">
            <w:pPr>
              <w:ind w:left="113" w:right="113"/>
              <w:jc w:val="center"/>
              <w:rPr>
                <w:rFonts w:ascii="Calibri" w:hAnsi="Calibri"/>
              </w:rPr>
            </w:pPr>
            <w:r w:rsidRPr="00577C3C">
              <w:rPr>
                <w:rFonts w:ascii="Calibri" w:hAnsi="Calibri"/>
              </w:rPr>
              <w:t>Non évaluable</w:t>
            </w:r>
          </w:p>
        </w:tc>
        <w:tc>
          <w:tcPr>
            <w:tcW w:w="498" w:type="dxa"/>
            <w:tcBorders>
              <w:bottom w:val="single" w:sz="4" w:space="0" w:color="auto"/>
            </w:tcBorders>
            <w:shd w:val="clear" w:color="auto" w:fill="FF0000"/>
            <w:textDirection w:val="btLr"/>
            <w:vAlign w:val="center"/>
          </w:tcPr>
          <w:p w:rsidR="00577C3C" w:rsidRPr="00577C3C" w:rsidRDefault="00577C3C" w:rsidP="00577C3C">
            <w:pPr>
              <w:ind w:left="113" w:right="113"/>
              <w:jc w:val="center"/>
              <w:rPr>
                <w:rFonts w:ascii="Calibri" w:hAnsi="Calibri"/>
              </w:rPr>
            </w:pPr>
            <w:r w:rsidRPr="00577C3C">
              <w:rPr>
                <w:rFonts w:ascii="Calibri" w:hAnsi="Calibri"/>
              </w:rPr>
              <w:t>Pas de réussite ou non fait</w:t>
            </w:r>
          </w:p>
        </w:tc>
        <w:tc>
          <w:tcPr>
            <w:tcW w:w="498" w:type="dxa"/>
            <w:tcBorders>
              <w:bottom w:val="single" w:sz="4" w:space="0" w:color="auto"/>
            </w:tcBorders>
            <w:shd w:val="clear" w:color="auto" w:fill="FFC000"/>
            <w:textDirection w:val="btLr"/>
            <w:vAlign w:val="center"/>
          </w:tcPr>
          <w:p w:rsidR="00577C3C" w:rsidRPr="00577C3C" w:rsidRDefault="00577C3C" w:rsidP="00577C3C">
            <w:pPr>
              <w:ind w:left="113" w:right="113"/>
              <w:jc w:val="center"/>
              <w:rPr>
                <w:rFonts w:ascii="Calibri" w:hAnsi="Calibri"/>
              </w:rPr>
            </w:pPr>
            <w:r w:rsidRPr="00577C3C">
              <w:rPr>
                <w:rFonts w:ascii="Calibri" w:hAnsi="Calibri"/>
              </w:rPr>
              <w:t>Réussite partielle</w:t>
            </w:r>
          </w:p>
        </w:tc>
        <w:tc>
          <w:tcPr>
            <w:tcW w:w="498" w:type="dxa"/>
            <w:tcBorders>
              <w:bottom w:val="single" w:sz="4" w:space="0" w:color="auto"/>
            </w:tcBorders>
            <w:shd w:val="clear" w:color="auto" w:fill="00FF00"/>
            <w:textDirection w:val="btLr"/>
            <w:vAlign w:val="center"/>
          </w:tcPr>
          <w:p w:rsidR="00577C3C" w:rsidRPr="00577C3C" w:rsidRDefault="00577C3C" w:rsidP="00577C3C">
            <w:pPr>
              <w:ind w:left="113" w:right="113"/>
              <w:jc w:val="center"/>
              <w:rPr>
                <w:rFonts w:ascii="Calibri" w:hAnsi="Calibri"/>
              </w:rPr>
            </w:pPr>
            <w:r w:rsidRPr="00577C3C">
              <w:rPr>
                <w:rFonts w:ascii="Calibri" w:hAnsi="Calibri"/>
              </w:rPr>
              <w:t>Réussite totale avec aide</w:t>
            </w:r>
          </w:p>
        </w:tc>
        <w:tc>
          <w:tcPr>
            <w:tcW w:w="498" w:type="dxa"/>
            <w:tcBorders>
              <w:bottom w:val="single" w:sz="4" w:space="0" w:color="auto"/>
            </w:tcBorders>
            <w:shd w:val="clear" w:color="auto" w:fill="008000"/>
            <w:textDirection w:val="btLr"/>
            <w:vAlign w:val="center"/>
          </w:tcPr>
          <w:p w:rsidR="00577C3C" w:rsidRPr="00577C3C" w:rsidRDefault="00577C3C" w:rsidP="00577C3C">
            <w:pPr>
              <w:ind w:left="113" w:right="113"/>
              <w:jc w:val="center"/>
              <w:rPr>
                <w:rFonts w:ascii="Calibri" w:hAnsi="Calibri"/>
              </w:rPr>
            </w:pPr>
            <w:r w:rsidRPr="00577C3C">
              <w:rPr>
                <w:rFonts w:ascii="Calibri" w:hAnsi="Calibri"/>
              </w:rPr>
              <w:t>Réussite totale en autonomie</w:t>
            </w: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ind w:right="-426"/>
              <w:rPr>
                <w:rFonts w:ascii="Cambria" w:eastAsia="Times New Roman" w:hAnsi="Cambria" w:cs="Arial"/>
                <w:color w:val="000000"/>
                <w:sz w:val="16"/>
                <w:szCs w:val="16"/>
              </w:rPr>
            </w:pPr>
            <w:r w:rsidRPr="00577C3C">
              <w:rPr>
                <w:rFonts w:ascii="Cambria" w:eastAsia="Times New Roman" w:hAnsi="Cambria" w:cs="Arial"/>
                <w:b/>
                <w:sz w:val="22"/>
                <w:szCs w:val="16"/>
              </w:rPr>
              <w:t>C1 :</w:t>
            </w:r>
            <w:r w:rsidRPr="00577C3C">
              <w:rPr>
                <w:rFonts w:ascii="Cambria" w:eastAsia="Times New Roman" w:hAnsi="Cambria" w:cs="Arial"/>
                <w:sz w:val="22"/>
                <w:szCs w:val="16"/>
              </w:rPr>
              <w:t xml:space="preserve"> Analyser les conditions de l’opération et son contexte</w:t>
            </w:r>
            <w:r w:rsidRPr="00577C3C">
              <w:rPr>
                <w:rFonts w:ascii="Cambria" w:eastAsia="Times New Roman" w:hAnsi="Cambria" w:cs="Arial"/>
                <w:color w:val="000000"/>
                <w:sz w:val="22"/>
                <w:szCs w:val="16"/>
              </w:rPr>
              <w:t xml:space="preserve"> </w:t>
            </w:r>
          </w:p>
        </w:tc>
        <w:tc>
          <w:tcPr>
            <w:tcW w:w="498" w:type="dxa"/>
            <w:tcBorders>
              <w:tl2br w:val="single" w:sz="24" w:space="0" w:color="00B050"/>
              <w:tr2bl w:val="single" w:sz="24" w:space="0" w:color="00B050"/>
            </w:tcBorders>
          </w:tcPr>
          <w:p w:rsidR="00577C3C" w:rsidRPr="00577C3C" w:rsidRDefault="00577C3C" w:rsidP="00577C3C">
            <w:pPr>
              <w:rPr>
                <w:rFonts w:ascii="Calibri" w:hAnsi="Calibri"/>
                <w:sz w:val="22"/>
              </w:rPr>
            </w:pPr>
          </w:p>
        </w:tc>
        <w:tc>
          <w:tcPr>
            <w:tcW w:w="498" w:type="dxa"/>
            <w:tcBorders>
              <w:tl2br w:val="nil"/>
              <w:tr2bl w:val="nil"/>
            </w:tcBorders>
          </w:tcPr>
          <w:p w:rsidR="00577C3C" w:rsidRPr="00577C3C" w:rsidRDefault="00577C3C" w:rsidP="00577C3C">
            <w:pPr>
              <w:rPr>
                <w:rFonts w:ascii="Calibri" w:hAnsi="Calibri"/>
                <w:sz w:val="22"/>
              </w:rPr>
            </w:pPr>
          </w:p>
        </w:tc>
        <w:tc>
          <w:tcPr>
            <w:tcW w:w="498" w:type="dxa"/>
            <w:tcBorders>
              <w:tl2br w:val="nil"/>
              <w:tr2bl w:val="nil"/>
            </w:tcBorders>
          </w:tcPr>
          <w:p w:rsidR="00577C3C" w:rsidRPr="00577C3C" w:rsidRDefault="00577C3C" w:rsidP="00577C3C">
            <w:pPr>
              <w:rPr>
                <w:rFonts w:ascii="Calibri" w:hAnsi="Calibri"/>
                <w:sz w:val="22"/>
              </w:rPr>
            </w:pPr>
          </w:p>
        </w:tc>
        <w:tc>
          <w:tcPr>
            <w:tcW w:w="498" w:type="dxa"/>
            <w:tcBorders>
              <w:tl2br w:val="nil"/>
              <w:tr2bl w:val="nil"/>
            </w:tcBorders>
          </w:tcPr>
          <w:p w:rsidR="00577C3C" w:rsidRPr="00577C3C" w:rsidRDefault="00577C3C" w:rsidP="00577C3C">
            <w:pPr>
              <w:rPr>
                <w:rFonts w:ascii="Calibri" w:hAnsi="Calibri"/>
                <w:sz w:val="22"/>
              </w:rPr>
            </w:pPr>
          </w:p>
        </w:tc>
        <w:tc>
          <w:tcPr>
            <w:tcW w:w="498" w:type="dxa"/>
            <w:tcBorders>
              <w:tl2br w:val="nil"/>
              <w:tr2bl w:val="nil"/>
            </w:tcBorders>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rPr>
                <w:rFonts w:ascii="Cambria" w:eastAsia="Times New Roman" w:hAnsi="Cambria" w:cs="Arial"/>
                <w:color w:val="000000"/>
                <w:sz w:val="22"/>
              </w:rPr>
            </w:pPr>
            <w:r w:rsidRPr="00577C3C">
              <w:rPr>
                <w:rFonts w:ascii="Cambria" w:eastAsia="Times New Roman" w:hAnsi="Cambria" w:cs="Arial"/>
                <w:b/>
                <w:color w:val="000000"/>
                <w:sz w:val="22"/>
              </w:rPr>
              <w:t>C2 :</w:t>
            </w:r>
            <w:r w:rsidRPr="00577C3C">
              <w:rPr>
                <w:rFonts w:ascii="Cambria" w:eastAsia="Times New Roman" w:hAnsi="Cambria" w:cs="Arial"/>
                <w:color w:val="000000"/>
                <w:sz w:val="22"/>
              </w:rPr>
              <w:t xml:space="preserve"> Organiser l’opération dans son contexte</w:t>
            </w:r>
          </w:p>
        </w:tc>
        <w:tc>
          <w:tcPr>
            <w:tcW w:w="498" w:type="dxa"/>
            <w:tcBorders>
              <w:bottom w:val="single" w:sz="4" w:space="0" w:color="auto"/>
              <w:tl2br w:val="single" w:sz="24" w:space="0" w:color="00B050"/>
              <w:tr2bl w:val="single" w:sz="24" w:space="0" w:color="00B050"/>
            </w:tcBorders>
          </w:tcPr>
          <w:p w:rsidR="00577C3C" w:rsidRPr="00577C3C" w:rsidRDefault="00577C3C" w:rsidP="00577C3C">
            <w:pPr>
              <w:rPr>
                <w:rFonts w:ascii="Calibri" w:hAnsi="Calibri"/>
                <w:sz w:val="22"/>
              </w:rPr>
            </w:pPr>
          </w:p>
        </w:tc>
        <w:tc>
          <w:tcPr>
            <w:tcW w:w="498" w:type="dxa"/>
            <w:tcBorders>
              <w:tl2br w:val="nil"/>
              <w:tr2bl w:val="nil"/>
            </w:tcBorders>
          </w:tcPr>
          <w:p w:rsidR="00577C3C" w:rsidRPr="00577C3C" w:rsidRDefault="00577C3C" w:rsidP="00577C3C">
            <w:pPr>
              <w:rPr>
                <w:rFonts w:ascii="Calibri" w:hAnsi="Calibri"/>
                <w:sz w:val="22"/>
              </w:rPr>
            </w:pPr>
          </w:p>
        </w:tc>
        <w:tc>
          <w:tcPr>
            <w:tcW w:w="498" w:type="dxa"/>
            <w:tcBorders>
              <w:tl2br w:val="nil"/>
              <w:tr2bl w:val="nil"/>
            </w:tcBorders>
          </w:tcPr>
          <w:p w:rsidR="00577C3C" w:rsidRPr="00577C3C" w:rsidRDefault="00577C3C" w:rsidP="00577C3C">
            <w:pPr>
              <w:rPr>
                <w:rFonts w:ascii="Calibri" w:hAnsi="Calibri"/>
                <w:sz w:val="22"/>
              </w:rPr>
            </w:pPr>
          </w:p>
        </w:tc>
        <w:tc>
          <w:tcPr>
            <w:tcW w:w="498" w:type="dxa"/>
            <w:tcBorders>
              <w:tl2br w:val="nil"/>
              <w:tr2bl w:val="nil"/>
            </w:tcBorders>
          </w:tcPr>
          <w:p w:rsidR="00577C3C" w:rsidRPr="00577C3C" w:rsidRDefault="00577C3C" w:rsidP="00577C3C">
            <w:pPr>
              <w:rPr>
                <w:rFonts w:ascii="Calibri" w:hAnsi="Calibri"/>
                <w:sz w:val="22"/>
              </w:rPr>
            </w:pPr>
          </w:p>
        </w:tc>
        <w:tc>
          <w:tcPr>
            <w:tcW w:w="498" w:type="dxa"/>
            <w:tcBorders>
              <w:tl2br w:val="nil"/>
              <w:tr2bl w:val="nil"/>
            </w:tcBorders>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rPr>
                <w:rFonts w:ascii="Cambria" w:eastAsia="Times New Roman" w:hAnsi="Cambria" w:cs="Arial"/>
                <w:color w:val="000000"/>
                <w:sz w:val="22"/>
              </w:rPr>
            </w:pPr>
            <w:r w:rsidRPr="00577C3C">
              <w:rPr>
                <w:rFonts w:ascii="Cambria" w:eastAsia="Times New Roman" w:hAnsi="Cambria" w:cs="Arial"/>
                <w:b/>
                <w:color w:val="000000"/>
                <w:sz w:val="22"/>
              </w:rPr>
              <w:t>C3 :</w:t>
            </w:r>
            <w:r w:rsidRPr="00577C3C">
              <w:rPr>
                <w:rFonts w:ascii="Cambria" w:eastAsia="Times New Roman" w:hAnsi="Cambria" w:cs="Arial"/>
                <w:color w:val="000000"/>
                <w:sz w:val="22"/>
              </w:rPr>
              <w:t xml:space="preserve"> Définir une installation à l’aide de solutions préétablies</w:t>
            </w:r>
          </w:p>
        </w:tc>
        <w:tc>
          <w:tcPr>
            <w:tcW w:w="498" w:type="dxa"/>
            <w:tcBorders>
              <w:tl2br w:val="single" w:sz="24" w:space="0" w:color="00B050"/>
              <w:tr2bl w:val="single" w:sz="24" w:space="0" w:color="00B050"/>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Borders>
              <w:bottom w:val="single" w:sz="4" w:space="0" w:color="auto"/>
            </w:tcBorders>
          </w:tcPr>
          <w:p w:rsidR="00577C3C" w:rsidRPr="00577C3C" w:rsidRDefault="00577C3C" w:rsidP="00577C3C">
            <w:pPr>
              <w:rPr>
                <w:rFonts w:ascii="Calibri" w:hAnsi="Calibri"/>
                <w:sz w:val="22"/>
              </w:rPr>
            </w:pPr>
          </w:p>
        </w:tc>
        <w:tc>
          <w:tcPr>
            <w:tcW w:w="498" w:type="dxa"/>
            <w:tcBorders>
              <w:bottom w:val="single" w:sz="4" w:space="0" w:color="auto"/>
            </w:tcBorders>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rPr>
                <w:rFonts w:ascii="Cambria" w:eastAsia="Times New Roman" w:hAnsi="Cambria" w:cs="Arial"/>
                <w:color w:val="000000"/>
                <w:sz w:val="22"/>
              </w:rPr>
            </w:pPr>
            <w:r w:rsidRPr="00577C3C">
              <w:rPr>
                <w:rFonts w:ascii="Cambria" w:eastAsia="Times New Roman" w:hAnsi="Cambria" w:cs="Arial"/>
                <w:b/>
                <w:color w:val="000000"/>
                <w:sz w:val="22"/>
              </w:rPr>
              <w:t>C4 :</w:t>
            </w:r>
            <w:r w:rsidRPr="00577C3C">
              <w:rPr>
                <w:rFonts w:ascii="Cambria" w:eastAsia="Times New Roman" w:hAnsi="Cambria" w:cs="Arial"/>
                <w:color w:val="000000"/>
                <w:sz w:val="22"/>
              </w:rPr>
              <w:t xml:space="preserve"> Réaliser une installation de manière </w:t>
            </w:r>
            <w:proofErr w:type="spellStart"/>
            <w:r w:rsidRPr="00577C3C">
              <w:rPr>
                <w:rFonts w:ascii="Cambria" w:eastAsia="Times New Roman" w:hAnsi="Cambria" w:cs="Arial"/>
                <w:color w:val="000000"/>
                <w:sz w:val="22"/>
              </w:rPr>
              <w:t>éco-responsable</w:t>
            </w:r>
            <w:proofErr w:type="spellEnd"/>
            <w:r w:rsidRPr="00577C3C">
              <w:rPr>
                <w:rFonts w:ascii="Cambria" w:eastAsia="Times New Roman" w:hAnsi="Cambria" w:cs="Arial"/>
                <w:color w:val="000000"/>
                <w:sz w:val="22"/>
              </w:rPr>
              <w:t xml:space="preserve"> </w:t>
            </w:r>
          </w:p>
        </w:tc>
        <w:tc>
          <w:tcPr>
            <w:tcW w:w="498" w:type="dxa"/>
            <w:tcBorders>
              <w:bottom w:val="single" w:sz="4" w:space="0" w:color="auto"/>
            </w:tcBorders>
          </w:tcPr>
          <w:p w:rsidR="00577C3C" w:rsidRPr="00577C3C" w:rsidRDefault="00577C3C" w:rsidP="00577C3C">
            <w:pPr>
              <w:rPr>
                <w:rFonts w:ascii="Calibri" w:hAnsi="Calibri"/>
                <w:sz w:val="22"/>
              </w:rPr>
            </w:pPr>
          </w:p>
        </w:tc>
        <w:tc>
          <w:tcPr>
            <w:tcW w:w="498" w:type="dxa"/>
            <w:tcBorders>
              <w:tl2br w:val="nil"/>
              <w:tr2bl w:val="nil"/>
            </w:tcBorders>
          </w:tcPr>
          <w:p w:rsidR="00577C3C" w:rsidRPr="00577C3C" w:rsidRDefault="00577C3C" w:rsidP="00577C3C">
            <w:pPr>
              <w:rPr>
                <w:rFonts w:ascii="Calibri" w:hAnsi="Calibri"/>
                <w:sz w:val="22"/>
              </w:rPr>
            </w:pPr>
          </w:p>
        </w:tc>
        <w:tc>
          <w:tcPr>
            <w:tcW w:w="498" w:type="dxa"/>
            <w:tcBorders>
              <w:tl2br w:val="nil"/>
              <w:tr2bl w:val="nil"/>
            </w:tcBorders>
          </w:tcPr>
          <w:p w:rsidR="00577C3C" w:rsidRPr="00577C3C" w:rsidRDefault="00577C3C" w:rsidP="00577C3C">
            <w:pPr>
              <w:rPr>
                <w:rFonts w:ascii="Calibri" w:hAnsi="Calibri"/>
                <w:sz w:val="22"/>
              </w:rPr>
            </w:pPr>
          </w:p>
        </w:tc>
        <w:tc>
          <w:tcPr>
            <w:tcW w:w="498" w:type="dxa"/>
            <w:tcBorders>
              <w:tl2br w:val="nil"/>
              <w:tr2bl w:val="nil"/>
            </w:tcBorders>
          </w:tcPr>
          <w:p w:rsidR="00577C3C" w:rsidRPr="00577C3C" w:rsidRDefault="00577C3C" w:rsidP="00577C3C">
            <w:pPr>
              <w:rPr>
                <w:rFonts w:ascii="Calibri" w:hAnsi="Calibri"/>
                <w:sz w:val="22"/>
              </w:rPr>
            </w:pPr>
          </w:p>
        </w:tc>
        <w:tc>
          <w:tcPr>
            <w:tcW w:w="498" w:type="dxa"/>
            <w:tcBorders>
              <w:tl2br w:val="nil"/>
              <w:tr2bl w:val="nil"/>
            </w:tcBorders>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ind w:right="-426"/>
              <w:rPr>
                <w:rFonts w:ascii="Cambria" w:eastAsia="Times New Roman" w:hAnsi="Cambria" w:cs="Arial"/>
                <w:color w:val="000000"/>
                <w:sz w:val="22"/>
              </w:rPr>
            </w:pPr>
            <w:r w:rsidRPr="00577C3C">
              <w:rPr>
                <w:rFonts w:ascii="Cambria" w:eastAsia="Times New Roman" w:hAnsi="Cambria" w:cs="Arial"/>
                <w:b/>
                <w:color w:val="000000"/>
                <w:sz w:val="22"/>
              </w:rPr>
              <w:t>C5 :</w:t>
            </w:r>
            <w:r w:rsidRPr="00577C3C">
              <w:rPr>
                <w:rFonts w:ascii="Cambria" w:eastAsia="Times New Roman" w:hAnsi="Cambria" w:cs="Arial"/>
                <w:color w:val="000000"/>
                <w:sz w:val="22"/>
              </w:rPr>
              <w:t xml:space="preserve"> Contrôler les grandeurs caractéristiques de l’installation</w:t>
            </w:r>
          </w:p>
        </w:tc>
        <w:tc>
          <w:tcPr>
            <w:tcW w:w="498" w:type="dxa"/>
            <w:tcBorders>
              <w:bottom w:val="single" w:sz="4" w:space="0" w:color="auto"/>
              <w:tl2br w:val="nil"/>
              <w:tr2bl w:val="nil"/>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rPr>
                <w:rFonts w:ascii="Cambria" w:eastAsia="Times New Roman" w:hAnsi="Cambria" w:cs="Arial"/>
                <w:b/>
                <w:color w:val="000000"/>
                <w:sz w:val="22"/>
              </w:rPr>
            </w:pPr>
            <w:r w:rsidRPr="00577C3C">
              <w:rPr>
                <w:rFonts w:ascii="Cambria" w:eastAsia="Times New Roman" w:hAnsi="Cambria" w:cs="Arial"/>
                <w:b/>
                <w:color w:val="000000"/>
                <w:sz w:val="22"/>
              </w:rPr>
              <w:t>C6 :</w:t>
            </w:r>
            <w:r w:rsidRPr="00577C3C">
              <w:rPr>
                <w:rFonts w:ascii="Cambria" w:eastAsia="Times New Roman" w:hAnsi="Cambria" w:cs="Arial"/>
                <w:color w:val="000000"/>
                <w:sz w:val="22"/>
              </w:rPr>
              <w:t xml:space="preserve"> Régler, paramétrer les matériels de l’installation</w:t>
            </w:r>
          </w:p>
        </w:tc>
        <w:tc>
          <w:tcPr>
            <w:tcW w:w="498" w:type="dxa"/>
            <w:tcBorders>
              <w:tl2br w:val="single" w:sz="24" w:space="0" w:color="00B050"/>
              <w:tr2bl w:val="single" w:sz="24" w:space="0" w:color="00B050"/>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Borders>
              <w:bottom w:val="single" w:sz="4" w:space="0" w:color="auto"/>
            </w:tcBorders>
          </w:tcPr>
          <w:p w:rsidR="00577C3C" w:rsidRPr="00577C3C" w:rsidRDefault="00577C3C" w:rsidP="00577C3C">
            <w:pPr>
              <w:rPr>
                <w:rFonts w:ascii="Calibri" w:hAnsi="Calibri"/>
                <w:sz w:val="22"/>
              </w:rPr>
            </w:pPr>
          </w:p>
        </w:tc>
        <w:tc>
          <w:tcPr>
            <w:tcW w:w="498" w:type="dxa"/>
            <w:tcBorders>
              <w:bottom w:val="single" w:sz="4" w:space="0" w:color="auto"/>
            </w:tcBorders>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rPr>
                <w:rFonts w:ascii="Cambria" w:eastAsia="Times New Roman" w:hAnsi="Cambria" w:cs="Arial"/>
                <w:b/>
                <w:color w:val="000000"/>
                <w:sz w:val="22"/>
              </w:rPr>
            </w:pPr>
            <w:r w:rsidRPr="00577C3C">
              <w:rPr>
                <w:rFonts w:ascii="Cambria" w:eastAsia="Times New Roman" w:hAnsi="Cambria" w:cs="Arial"/>
                <w:b/>
                <w:color w:val="000000"/>
                <w:sz w:val="22"/>
              </w:rPr>
              <w:t>C7 :</w:t>
            </w:r>
            <w:r w:rsidRPr="00577C3C">
              <w:rPr>
                <w:rFonts w:ascii="Cambria" w:eastAsia="Times New Roman" w:hAnsi="Cambria" w:cs="Arial"/>
                <w:color w:val="000000"/>
                <w:sz w:val="22"/>
              </w:rPr>
              <w:t xml:space="preserve"> Valider le fonctionnement de l’installation</w:t>
            </w:r>
          </w:p>
        </w:tc>
        <w:tc>
          <w:tcPr>
            <w:tcW w:w="498" w:type="dxa"/>
            <w:tcBorders>
              <w:bottom w:val="single" w:sz="4" w:space="0" w:color="auto"/>
            </w:tcBorders>
          </w:tcPr>
          <w:p w:rsidR="00577C3C" w:rsidRPr="00577C3C" w:rsidRDefault="00577C3C" w:rsidP="00577C3C">
            <w:pPr>
              <w:rPr>
                <w:rFonts w:ascii="Calibri" w:hAnsi="Calibri"/>
                <w:sz w:val="22"/>
              </w:rPr>
            </w:pPr>
          </w:p>
        </w:tc>
        <w:tc>
          <w:tcPr>
            <w:tcW w:w="498" w:type="dxa"/>
            <w:tcBorders>
              <w:tl2br w:val="nil"/>
              <w:tr2bl w:val="nil"/>
            </w:tcBorders>
          </w:tcPr>
          <w:p w:rsidR="00577C3C" w:rsidRPr="00577C3C" w:rsidRDefault="00577C3C" w:rsidP="00577C3C">
            <w:pPr>
              <w:rPr>
                <w:rFonts w:ascii="Calibri" w:hAnsi="Calibri"/>
                <w:sz w:val="22"/>
              </w:rPr>
            </w:pPr>
          </w:p>
        </w:tc>
        <w:tc>
          <w:tcPr>
            <w:tcW w:w="498" w:type="dxa"/>
            <w:tcBorders>
              <w:tl2br w:val="nil"/>
              <w:tr2bl w:val="nil"/>
            </w:tcBorders>
          </w:tcPr>
          <w:p w:rsidR="00577C3C" w:rsidRPr="00577C3C" w:rsidRDefault="00577C3C" w:rsidP="00577C3C">
            <w:pPr>
              <w:rPr>
                <w:rFonts w:ascii="Calibri" w:hAnsi="Calibri"/>
                <w:sz w:val="22"/>
              </w:rPr>
            </w:pPr>
          </w:p>
        </w:tc>
        <w:tc>
          <w:tcPr>
            <w:tcW w:w="498" w:type="dxa"/>
            <w:tcBorders>
              <w:tl2br w:val="nil"/>
              <w:tr2bl w:val="nil"/>
            </w:tcBorders>
          </w:tcPr>
          <w:p w:rsidR="00577C3C" w:rsidRPr="00577C3C" w:rsidRDefault="00577C3C" w:rsidP="00577C3C">
            <w:pPr>
              <w:rPr>
                <w:rFonts w:ascii="Calibri" w:hAnsi="Calibri"/>
                <w:sz w:val="22"/>
              </w:rPr>
            </w:pPr>
          </w:p>
        </w:tc>
        <w:tc>
          <w:tcPr>
            <w:tcW w:w="498" w:type="dxa"/>
            <w:tcBorders>
              <w:tl2br w:val="nil"/>
              <w:tr2bl w:val="nil"/>
            </w:tcBorders>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rPr>
                <w:rFonts w:ascii="Cambria" w:eastAsia="Times New Roman" w:hAnsi="Cambria" w:cs="Arial"/>
                <w:b/>
                <w:color w:val="000000"/>
                <w:sz w:val="22"/>
              </w:rPr>
            </w:pPr>
            <w:r w:rsidRPr="00577C3C">
              <w:rPr>
                <w:rFonts w:ascii="Cambria" w:eastAsia="Times New Roman" w:hAnsi="Cambria" w:cs="Arial"/>
                <w:b/>
                <w:color w:val="000000"/>
                <w:sz w:val="22"/>
              </w:rPr>
              <w:t>C8 :</w:t>
            </w:r>
            <w:r w:rsidRPr="00577C3C">
              <w:rPr>
                <w:rFonts w:ascii="Cambria" w:eastAsia="Times New Roman" w:hAnsi="Cambria" w:cs="Arial"/>
                <w:color w:val="000000"/>
                <w:sz w:val="22"/>
              </w:rPr>
              <w:t xml:space="preserve"> Diagnostiquer  un dysfonctionnement</w:t>
            </w:r>
          </w:p>
        </w:tc>
        <w:tc>
          <w:tcPr>
            <w:tcW w:w="498" w:type="dxa"/>
            <w:tcBorders>
              <w:bottom w:val="single" w:sz="4" w:space="0" w:color="auto"/>
              <w:tl2br w:val="single" w:sz="24" w:space="0" w:color="00B050"/>
              <w:tr2bl w:val="single" w:sz="24" w:space="0" w:color="00B050"/>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ind w:right="-426"/>
              <w:rPr>
                <w:rFonts w:ascii="Cambria" w:eastAsia="Times New Roman" w:hAnsi="Cambria" w:cs="Arial"/>
                <w:color w:val="000000"/>
                <w:sz w:val="22"/>
              </w:rPr>
            </w:pPr>
            <w:r w:rsidRPr="00577C3C">
              <w:rPr>
                <w:rFonts w:ascii="Cambria" w:eastAsia="Times New Roman" w:hAnsi="Cambria" w:cs="Arial"/>
                <w:b/>
                <w:color w:val="000000"/>
                <w:sz w:val="22"/>
              </w:rPr>
              <w:t>C9 :</w:t>
            </w:r>
            <w:r w:rsidRPr="00577C3C">
              <w:rPr>
                <w:rFonts w:ascii="Cambria" w:eastAsia="Times New Roman" w:hAnsi="Cambria" w:cs="Arial"/>
                <w:color w:val="000000"/>
                <w:sz w:val="22"/>
              </w:rPr>
              <w:t xml:space="preserve"> Remplacer un matériel électrique</w:t>
            </w:r>
          </w:p>
        </w:tc>
        <w:tc>
          <w:tcPr>
            <w:tcW w:w="498" w:type="dxa"/>
            <w:tcBorders>
              <w:tl2br w:val="single" w:sz="24" w:space="0" w:color="00B050"/>
              <w:tr2bl w:val="single" w:sz="24" w:space="0" w:color="00B050"/>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rPr>
                <w:rFonts w:ascii="Cambria" w:eastAsia="Times New Roman" w:hAnsi="Cambria" w:cs="Arial"/>
                <w:b/>
                <w:color w:val="000000"/>
                <w:sz w:val="22"/>
              </w:rPr>
            </w:pPr>
            <w:r w:rsidRPr="00577C3C">
              <w:rPr>
                <w:rFonts w:ascii="Cambria" w:eastAsia="Times New Roman" w:hAnsi="Cambria" w:cs="Arial"/>
                <w:b/>
                <w:color w:val="000000"/>
                <w:sz w:val="22"/>
              </w:rPr>
              <w:t>C10 :</w:t>
            </w:r>
            <w:r w:rsidRPr="00577C3C">
              <w:rPr>
                <w:rFonts w:ascii="Cambria" w:eastAsia="Times New Roman" w:hAnsi="Cambria" w:cs="Arial"/>
                <w:color w:val="000000"/>
                <w:sz w:val="22"/>
              </w:rPr>
              <w:t xml:space="preserve"> Exploiter les outils numériques dans le contexte professionnel</w:t>
            </w:r>
          </w:p>
        </w:tc>
        <w:tc>
          <w:tcPr>
            <w:tcW w:w="498" w:type="dxa"/>
            <w:tcBorders>
              <w:tl2br w:val="single" w:sz="24" w:space="0" w:color="00B050"/>
              <w:tr2bl w:val="single" w:sz="24" w:space="0" w:color="00B050"/>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rPr>
                <w:rFonts w:ascii="Cambria" w:eastAsia="Times New Roman" w:hAnsi="Cambria" w:cs="Arial"/>
                <w:color w:val="000000"/>
                <w:sz w:val="22"/>
              </w:rPr>
            </w:pPr>
            <w:r w:rsidRPr="00577C3C">
              <w:rPr>
                <w:rFonts w:ascii="Cambria" w:eastAsia="Times New Roman" w:hAnsi="Cambria" w:cs="Arial"/>
                <w:b/>
                <w:color w:val="000000"/>
                <w:sz w:val="22"/>
              </w:rPr>
              <w:t>C11 :</w:t>
            </w:r>
            <w:r w:rsidRPr="00577C3C">
              <w:rPr>
                <w:rFonts w:ascii="Cambria" w:eastAsia="Times New Roman" w:hAnsi="Cambria" w:cs="Arial"/>
                <w:color w:val="000000"/>
                <w:sz w:val="22"/>
              </w:rPr>
              <w:t xml:space="preserve"> Compléter les documents liés aux opérations</w:t>
            </w:r>
          </w:p>
        </w:tc>
        <w:tc>
          <w:tcPr>
            <w:tcW w:w="498" w:type="dxa"/>
            <w:tcBorders>
              <w:tl2br w:val="single" w:sz="24" w:space="0" w:color="00B050"/>
              <w:tr2bl w:val="single" w:sz="24" w:space="0" w:color="00B050"/>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rPr>
                <w:rFonts w:ascii="Cambria" w:eastAsia="Times New Roman" w:hAnsi="Cambria" w:cs="Arial"/>
                <w:color w:val="000000"/>
                <w:sz w:val="22"/>
              </w:rPr>
            </w:pPr>
            <w:r w:rsidRPr="00577C3C">
              <w:rPr>
                <w:rFonts w:ascii="Cambria" w:eastAsia="Times New Roman" w:hAnsi="Cambria" w:cs="Arial"/>
                <w:b/>
                <w:color w:val="000000"/>
                <w:sz w:val="22"/>
              </w:rPr>
              <w:t>C12 :</w:t>
            </w:r>
            <w:r w:rsidRPr="00577C3C">
              <w:rPr>
                <w:rFonts w:ascii="Cambria" w:eastAsia="Times New Roman" w:hAnsi="Cambria" w:cs="Arial"/>
                <w:color w:val="000000"/>
                <w:sz w:val="22"/>
              </w:rPr>
              <w:t xml:space="preserve"> Communiquer entre professionnels sur l’opération</w:t>
            </w:r>
          </w:p>
        </w:tc>
        <w:tc>
          <w:tcPr>
            <w:tcW w:w="498" w:type="dxa"/>
            <w:tcBorders>
              <w:bottom w:val="single" w:sz="4" w:space="0" w:color="auto"/>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rPr>
                <w:rFonts w:ascii="Cambria" w:eastAsia="Times New Roman" w:hAnsi="Cambria" w:cs="Arial"/>
                <w:b/>
                <w:color w:val="000000"/>
                <w:sz w:val="22"/>
              </w:rPr>
            </w:pPr>
            <w:r w:rsidRPr="00577C3C">
              <w:rPr>
                <w:rFonts w:ascii="Cambria" w:eastAsia="Times New Roman" w:hAnsi="Cambria" w:cs="Arial"/>
                <w:b/>
                <w:color w:val="000000"/>
                <w:sz w:val="22"/>
                <w:szCs w:val="16"/>
              </w:rPr>
              <w:t>C13 :</w:t>
            </w:r>
            <w:r w:rsidRPr="00577C3C">
              <w:rPr>
                <w:rFonts w:ascii="Cambria" w:eastAsia="Times New Roman" w:hAnsi="Cambria" w:cs="Arial"/>
                <w:color w:val="000000"/>
                <w:sz w:val="22"/>
                <w:szCs w:val="16"/>
              </w:rPr>
              <w:t xml:space="preserve"> Communiquer avec le client/usager sur l’opération</w:t>
            </w:r>
          </w:p>
        </w:tc>
        <w:tc>
          <w:tcPr>
            <w:tcW w:w="498" w:type="dxa"/>
            <w:tcBorders>
              <w:tl2br w:val="single" w:sz="24" w:space="0" w:color="00B050"/>
              <w:tr2bl w:val="single" w:sz="24" w:space="0" w:color="00B050"/>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r>
    </w:tbl>
    <w:p w:rsidR="00577C3C" w:rsidRPr="00577C3C" w:rsidRDefault="00577C3C" w:rsidP="00577C3C">
      <w:pPr>
        <w:spacing w:after="200" w:line="216" w:lineRule="auto"/>
        <w:ind w:right="-426"/>
        <w:rPr>
          <w:rFonts w:ascii="Cambria" w:hAnsi="Cambria"/>
          <w:sz w:val="36"/>
        </w:rPr>
      </w:pPr>
    </w:p>
    <w:p w:rsidR="00577C3C" w:rsidRPr="00577C3C" w:rsidRDefault="00577C3C" w:rsidP="00577C3C">
      <w:pPr>
        <w:spacing w:after="200" w:line="216" w:lineRule="auto"/>
        <w:ind w:right="-426"/>
        <w:rPr>
          <w:rFonts w:cs="Arial"/>
          <w:sz w:val="22"/>
        </w:rPr>
      </w:pPr>
      <w:r w:rsidRPr="00577C3C">
        <w:rPr>
          <w:rFonts w:cs="Arial"/>
          <w:sz w:val="22"/>
        </w:rPr>
        <w:t xml:space="preserve">Pour </w:t>
      </w:r>
      <w:r w:rsidRPr="00577C3C">
        <w:rPr>
          <w:rFonts w:cs="Arial"/>
          <w:color w:val="00B0F0"/>
          <w:sz w:val="22"/>
        </w:rPr>
        <w:t>Pauline</w:t>
      </w:r>
    </w:p>
    <w:tbl>
      <w:tblPr>
        <w:tblStyle w:val="Grilledutableau7"/>
        <w:tblW w:w="0" w:type="auto"/>
        <w:jc w:val="right"/>
        <w:tblLook w:val="04A0" w:firstRow="1" w:lastRow="0" w:firstColumn="1" w:lastColumn="0" w:noHBand="0" w:noVBand="1"/>
      </w:tblPr>
      <w:tblGrid>
        <w:gridCol w:w="6730"/>
        <w:gridCol w:w="498"/>
        <w:gridCol w:w="498"/>
        <w:gridCol w:w="498"/>
        <w:gridCol w:w="498"/>
        <w:gridCol w:w="498"/>
      </w:tblGrid>
      <w:tr w:rsidR="00577C3C" w:rsidRPr="00577C3C" w:rsidTr="00D37F37">
        <w:trPr>
          <w:cantSplit/>
          <w:trHeight w:val="1475"/>
          <w:jc w:val="right"/>
        </w:trPr>
        <w:tc>
          <w:tcPr>
            <w:tcW w:w="6730" w:type="dxa"/>
            <w:vAlign w:val="center"/>
          </w:tcPr>
          <w:p w:rsidR="00577C3C" w:rsidRPr="00577C3C" w:rsidDel="005C6120" w:rsidRDefault="00577C3C" w:rsidP="00577C3C">
            <w:pPr>
              <w:widowControl w:val="0"/>
              <w:adjustRightInd w:val="0"/>
              <w:spacing w:line="276" w:lineRule="auto"/>
              <w:jc w:val="center"/>
              <w:rPr>
                <w:rFonts w:ascii="Cambria" w:eastAsia="Times New Roman" w:hAnsi="Cambria" w:cs="Arial"/>
                <w:b/>
                <w:i/>
                <w:sz w:val="32"/>
                <w:u w:val="single"/>
              </w:rPr>
            </w:pPr>
            <w:r w:rsidRPr="00577C3C">
              <w:rPr>
                <w:rFonts w:ascii="Cambria" w:eastAsia="Times New Roman" w:hAnsi="Cambria" w:cs="Arial"/>
                <w:b/>
                <w:i/>
                <w:sz w:val="32"/>
                <w:u w:val="single"/>
              </w:rPr>
              <w:t>Tableaux des compétences évaluées</w:t>
            </w:r>
          </w:p>
        </w:tc>
        <w:tc>
          <w:tcPr>
            <w:tcW w:w="498" w:type="dxa"/>
            <w:tcBorders>
              <w:bottom w:val="single" w:sz="4" w:space="0" w:color="auto"/>
            </w:tcBorders>
            <w:shd w:val="clear" w:color="auto" w:fill="0070C0"/>
            <w:textDirection w:val="btLr"/>
            <w:vAlign w:val="center"/>
          </w:tcPr>
          <w:p w:rsidR="00577C3C" w:rsidRPr="00577C3C" w:rsidRDefault="00577C3C" w:rsidP="00577C3C">
            <w:pPr>
              <w:ind w:left="113" w:right="113"/>
              <w:jc w:val="center"/>
              <w:rPr>
                <w:rFonts w:ascii="Calibri" w:hAnsi="Calibri"/>
              </w:rPr>
            </w:pPr>
            <w:r w:rsidRPr="00577C3C">
              <w:rPr>
                <w:rFonts w:ascii="Calibri" w:hAnsi="Calibri"/>
              </w:rPr>
              <w:t>Non évaluable</w:t>
            </w:r>
          </w:p>
        </w:tc>
        <w:tc>
          <w:tcPr>
            <w:tcW w:w="498" w:type="dxa"/>
            <w:shd w:val="clear" w:color="auto" w:fill="FF0000"/>
            <w:textDirection w:val="btLr"/>
            <w:vAlign w:val="center"/>
          </w:tcPr>
          <w:p w:rsidR="00577C3C" w:rsidRPr="00577C3C" w:rsidRDefault="00577C3C" w:rsidP="00577C3C">
            <w:pPr>
              <w:ind w:left="113" w:right="113"/>
              <w:jc w:val="center"/>
              <w:rPr>
                <w:rFonts w:ascii="Calibri" w:hAnsi="Calibri"/>
              </w:rPr>
            </w:pPr>
            <w:r w:rsidRPr="00577C3C">
              <w:rPr>
                <w:rFonts w:ascii="Calibri" w:hAnsi="Calibri"/>
              </w:rPr>
              <w:t>Pas de réussite ou non fait</w:t>
            </w:r>
          </w:p>
        </w:tc>
        <w:tc>
          <w:tcPr>
            <w:tcW w:w="498" w:type="dxa"/>
            <w:shd w:val="clear" w:color="auto" w:fill="FFC000"/>
            <w:textDirection w:val="btLr"/>
            <w:vAlign w:val="center"/>
          </w:tcPr>
          <w:p w:rsidR="00577C3C" w:rsidRPr="00577C3C" w:rsidRDefault="00577C3C" w:rsidP="00577C3C">
            <w:pPr>
              <w:ind w:left="113" w:right="113"/>
              <w:jc w:val="center"/>
              <w:rPr>
                <w:rFonts w:ascii="Calibri" w:hAnsi="Calibri"/>
              </w:rPr>
            </w:pPr>
            <w:r w:rsidRPr="00577C3C">
              <w:rPr>
                <w:rFonts w:ascii="Calibri" w:hAnsi="Calibri"/>
              </w:rPr>
              <w:t>Réussite partielle</w:t>
            </w:r>
          </w:p>
        </w:tc>
        <w:tc>
          <w:tcPr>
            <w:tcW w:w="498" w:type="dxa"/>
            <w:shd w:val="clear" w:color="auto" w:fill="00FF00"/>
            <w:textDirection w:val="btLr"/>
            <w:vAlign w:val="center"/>
          </w:tcPr>
          <w:p w:rsidR="00577C3C" w:rsidRPr="00577C3C" w:rsidRDefault="00577C3C" w:rsidP="00577C3C">
            <w:pPr>
              <w:ind w:left="113" w:right="113"/>
              <w:jc w:val="center"/>
              <w:rPr>
                <w:rFonts w:ascii="Calibri" w:hAnsi="Calibri"/>
              </w:rPr>
            </w:pPr>
            <w:r w:rsidRPr="00577C3C">
              <w:rPr>
                <w:rFonts w:ascii="Calibri" w:hAnsi="Calibri"/>
              </w:rPr>
              <w:t>Réussite totale avec aide</w:t>
            </w:r>
          </w:p>
        </w:tc>
        <w:tc>
          <w:tcPr>
            <w:tcW w:w="498" w:type="dxa"/>
            <w:shd w:val="clear" w:color="auto" w:fill="008000"/>
            <w:textDirection w:val="btLr"/>
            <w:vAlign w:val="center"/>
          </w:tcPr>
          <w:p w:rsidR="00577C3C" w:rsidRPr="00577C3C" w:rsidRDefault="00577C3C" w:rsidP="00577C3C">
            <w:pPr>
              <w:ind w:left="113" w:right="113"/>
              <w:jc w:val="center"/>
              <w:rPr>
                <w:rFonts w:ascii="Calibri" w:hAnsi="Calibri"/>
              </w:rPr>
            </w:pPr>
            <w:r w:rsidRPr="00577C3C">
              <w:rPr>
                <w:rFonts w:ascii="Calibri" w:hAnsi="Calibri"/>
              </w:rPr>
              <w:t>Réussite totale en autonomie</w:t>
            </w: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ind w:right="-426"/>
              <w:rPr>
                <w:rFonts w:ascii="Cambria" w:eastAsia="Times New Roman" w:hAnsi="Cambria" w:cs="Arial"/>
                <w:color w:val="000000"/>
                <w:sz w:val="16"/>
                <w:szCs w:val="16"/>
              </w:rPr>
            </w:pPr>
            <w:r w:rsidRPr="00577C3C">
              <w:rPr>
                <w:rFonts w:ascii="Cambria" w:eastAsia="Times New Roman" w:hAnsi="Cambria" w:cs="Arial"/>
                <w:b/>
                <w:sz w:val="22"/>
                <w:szCs w:val="16"/>
              </w:rPr>
              <w:t>C1 :</w:t>
            </w:r>
            <w:r w:rsidRPr="00577C3C">
              <w:rPr>
                <w:rFonts w:ascii="Cambria" w:eastAsia="Times New Roman" w:hAnsi="Cambria" w:cs="Arial"/>
                <w:sz w:val="22"/>
                <w:szCs w:val="16"/>
              </w:rPr>
              <w:t xml:space="preserve"> Analyser les conditions de l’opération et son contexte</w:t>
            </w:r>
            <w:r w:rsidRPr="00577C3C">
              <w:rPr>
                <w:rFonts w:ascii="Cambria" w:eastAsia="Times New Roman" w:hAnsi="Cambria" w:cs="Arial"/>
                <w:color w:val="000000"/>
                <w:sz w:val="22"/>
                <w:szCs w:val="16"/>
              </w:rPr>
              <w:t xml:space="preserve"> </w:t>
            </w:r>
          </w:p>
        </w:tc>
        <w:tc>
          <w:tcPr>
            <w:tcW w:w="498" w:type="dxa"/>
            <w:tcBorders>
              <w:bottom w:val="single" w:sz="4" w:space="0" w:color="auto"/>
              <w:tl2br w:val="single" w:sz="24" w:space="0" w:color="0070C0"/>
              <w:tr2bl w:val="single" w:sz="24" w:space="0" w:color="0070C0"/>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rPr>
                <w:rFonts w:ascii="Cambria" w:eastAsia="Times New Roman" w:hAnsi="Cambria" w:cs="Arial"/>
                <w:color w:val="000000"/>
                <w:sz w:val="22"/>
              </w:rPr>
            </w:pPr>
            <w:r w:rsidRPr="00577C3C">
              <w:rPr>
                <w:rFonts w:ascii="Cambria" w:eastAsia="Times New Roman" w:hAnsi="Cambria" w:cs="Arial"/>
                <w:b/>
                <w:color w:val="000000"/>
                <w:sz w:val="22"/>
              </w:rPr>
              <w:t>C2 :</w:t>
            </w:r>
            <w:r w:rsidRPr="00577C3C">
              <w:rPr>
                <w:rFonts w:ascii="Cambria" w:eastAsia="Times New Roman" w:hAnsi="Cambria" w:cs="Arial"/>
                <w:color w:val="000000"/>
                <w:sz w:val="22"/>
              </w:rPr>
              <w:t xml:space="preserve"> Organiser l’opération dans son contexte</w:t>
            </w:r>
          </w:p>
        </w:tc>
        <w:tc>
          <w:tcPr>
            <w:tcW w:w="498" w:type="dxa"/>
            <w:tcBorders>
              <w:tl2br w:val="single" w:sz="24" w:space="0" w:color="0070C0"/>
              <w:tr2bl w:val="single" w:sz="24" w:space="0" w:color="0070C0"/>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rPr>
                <w:rFonts w:ascii="Cambria" w:eastAsia="Times New Roman" w:hAnsi="Cambria" w:cs="Arial"/>
                <w:color w:val="000000"/>
                <w:sz w:val="22"/>
              </w:rPr>
            </w:pPr>
            <w:r w:rsidRPr="00577C3C">
              <w:rPr>
                <w:rFonts w:ascii="Cambria" w:eastAsia="Times New Roman" w:hAnsi="Cambria" w:cs="Arial"/>
                <w:b/>
                <w:color w:val="000000"/>
                <w:sz w:val="22"/>
              </w:rPr>
              <w:t>C3 :</w:t>
            </w:r>
            <w:r w:rsidRPr="00577C3C">
              <w:rPr>
                <w:rFonts w:ascii="Cambria" w:eastAsia="Times New Roman" w:hAnsi="Cambria" w:cs="Arial"/>
                <w:color w:val="000000"/>
                <w:sz w:val="22"/>
              </w:rPr>
              <w:t xml:space="preserve"> Définir une installation à l’aide de solutions préétablies</w:t>
            </w:r>
          </w:p>
        </w:tc>
        <w:tc>
          <w:tcPr>
            <w:tcW w:w="498" w:type="dxa"/>
            <w:tcBorders>
              <w:bottom w:val="single" w:sz="4" w:space="0" w:color="auto"/>
              <w:tl2br w:val="single" w:sz="24" w:space="0" w:color="0070C0"/>
              <w:tr2bl w:val="single" w:sz="24" w:space="0" w:color="0070C0"/>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rPr>
                <w:rFonts w:ascii="Cambria" w:eastAsia="Times New Roman" w:hAnsi="Cambria" w:cs="Arial"/>
                <w:color w:val="000000"/>
                <w:sz w:val="22"/>
              </w:rPr>
            </w:pPr>
            <w:r w:rsidRPr="00577C3C">
              <w:rPr>
                <w:rFonts w:ascii="Cambria" w:eastAsia="Times New Roman" w:hAnsi="Cambria" w:cs="Arial"/>
                <w:b/>
                <w:color w:val="000000"/>
                <w:sz w:val="22"/>
              </w:rPr>
              <w:t>C4 :</w:t>
            </w:r>
            <w:r w:rsidRPr="00577C3C">
              <w:rPr>
                <w:rFonts w:ascii="Cambria" w:eastAsia="Times New Roman" w:hAnsi="Cambria" w:cs="Arial"/>
                <w:color w:val="000000"/>
                <w:sz w:val="22"/>
              </w:rPr>
              <w:t xml:space="preserve"> Réaliser une installation de manière </w:t>
            </w:r>
            <w:proofErr w:type="spellStart"/>
            <w:r w:rsidRPr="00577C3C">
              <w:rPr>
                <w:rFonts w:ascii="Cambria" w:eastAsia="Times New Roman" w:hAnsi="Cambria" w:cs="Arial"/>
                <w:color w:val="000000"/>
                <w:sz w:val="22"/>
              </w:rPr>
              <w:t>éco-responsable</w:t>
            </w:r>
            <w:proofErr w:type="spellEnd"/>
            <w:r w:rsidRPr="00577C3C">
              <w:rPr>
                <w:rFonts w:ascii="Cambria" w:eastAsia="Times New Roman" w:hAnsi="Cambria" w:cs="Arial"/>
                <w:color w:val="000000"/>
                <w:sz w:val="22"/>
              </w:rPr>
              <w:t xml:space="preserve"> </w:t>
            </w:r>
          </w:p>
        </w:tc>
        <w:tc>
          <w:tcPr>
            <w:tcW w:w="498" w:type="dxa"/>
            <w:tcBorders>
              <w:bottom w:val="single" w:sz="4" w:space="0" w:color="auto"/>
              <w:tl2br w:val="nil"/>
              <w:tr2bl w:val="nil"/>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ind w:right="-426"/>
              <w:rPr>
                <w:rFonts w:ascii="Cambria" w:eastAsia="Times New Roman" w:hAnsi="Cambria" w:cs="Arial"/>
                <w:color w:val="000000"/>
                <w:sz w:val="22"/>
              </w:rPr>
            </w:pPr>
            <w:r w:rsidRPr="00577C3C">
              <w:rPr>
                <w:rFonts w:ascii="Cambria" w:eastAsia="Times New Roman" w:hAnsi="Cambria" w:cs="Arial"/>
                <w:b/>
                <w:color w:val="000000"/>
                <w:sz w:val="22"/>
              </w:rPr>
              <w:t>C5 :</w:t>
            </w:r>
            <w:r w:rsidRPr="00577C3C">
              <w:rPr>
                <w:rFonts w:ascii="Cambria" w:eastAsia="Times New Roman" w:hAnsi="Cambria" w:cs="Arial"/>
                <w:color w:val="000000"/>
                <w:sz w:val="22"/>
              </w:rPr>
              <w:t xml:space="preserve"> Contrôler les grandeurs caractéristiques de l’installation</w:t>
            </w:r>
          </w:p>
        </w:tc>
        <w:tc>
          <w:tcPr>
            <w:tcW w:w="498" w:type="dxa"/>
            <w:tcBorders>
              <w:tl2br w:val="single" w:sz="24" w:space="0" w:color="0070C0"/>
              <w:tr2bl w:val="single" w:sz="24" w:space="0" w:color="0070C0"/>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rPr>
                <w:rFonts w:ascii="Cambria" w:eastAsia="Times New Roman" w:hAnsi="Cambria" w:cs="Arial"/>
                <w:b/>
                <w:color w:val="000000"/>
                <w:sz w:val="22"/>
              </w:rPr>
            </w:pPr>
            <w:r w:rsidRPr="00577C3C">
              <w:rPr>
                <w:rFonts w:ascii="Cambria" w:eastAsia="Times New Roman" w:hAnsi="Cambria" w:cs="Arial"/>
                <w:b/>
                <w:color w:val="000000"/>
                <w:sz w:val="22"/>
              </w:rPr>
              <w:t>C6 :</w:t>
            </w:r>
            <w:r w:rsidRPr="00577C3C">
              <w:rPr>
                <w:rFonts w:ascii="Cambria" w:eastAsia="Times New Roman" w:hAnsi="Cambria" w:cs="Arial"/>
                <w:color w:val="000000"/>
                <w:sz w:val="22"/>
              </w:rPr>
              <w:t xml:space="preserve"> Régler, paramétrer les matériels de l’installation</w:t>
            </w:r>
          </w:p>
        </w:tc>
        <w:tc>
          <w:tcPr>
            <w:tcW w:w="498" w:type="dxa"/>
            <w:tcBorders>
              <w:tl2br w:val="single" w:sz="24" w:space="0" w:color="0070C0"/>
              <w:tr2bl w:val="single" w:sz="24" w:space="0" w:color="0070C0"/>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rPr>
                <w:rFonts w:ascii="Cambria" w:eastAsia="Times New Roman" w:hAnsi="Cambria" w:cs="Arial"/>
                <w:b/>
                <w:color w:val="000000"/>
                <w:sz w:val="22"/>
              </w:rPr>
            </w:pPr>
            <w:r w:rsidRPr="00577C3C">
              <w:rPr>
                <w:rFonts w:ascii="Cambria" w:eastAsia="Times New Roman" w:hAnsi="Cambria" w:cs="Arial"/>
                <w:b/>
                <w:color w:val="000000"/>
                <w:sz w:val="22"/>
              </w:rPr>
              <w:t>C7 :</w:t>
            </w:r>
            <w:r w:rsidRPr="00577C3C">
              <w:rPr>
                <w:rFonts w:ascii="Cambria" w:eastAsia="Times New Roman" w:hAnsi="Cambria" w:cs="Arial"/>
                <w:color w:val="000000"/>
                <w:sz w:val="22"/>
              </w:rPr>
              <w:t xml:space="preserve"> Valider le fonctionnement de l’installation</w:t>
            </w:r>
          </w:p>
        </w:tc>
        <w:tc>
          <w:tcPr>
            <w:tcW w:w="498" w:type="dxa"/>
            <w:tcBorders>
              <w:bottom w:val="single" w:sz="4" w:space="0" w:color="auto"/>
              <w:tl2br w:val="single" w:sz="24" w:space="0" w:color="0070C0"/>
              <w:tr2bl w:val="single" w:sz="24" w:space="0" w:color="0070C0"/>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rPr>
                <w:rFonts w:ascii="Cambria" w:eastAsia="Times New Roman" w:hAnsi="Cambria" w:cs="Arial"/>
                <w:b/>
                <w:color w:val="000000"/>
                <w:sz w:val="22"/>
              </w:rPr>
            </w:pPr>
            <w:r w:rsidRPr="00577C3C">
              <w:rPr>
                <w:rFonts w:ascii="Cambria" w:eastAsia="Times New Roman" w:hAnsi="Cambria" w:cs="Arial"/>
                <w:b/>
                <w:color w:val="000000"/>
                <w:sz w:val="22"/>
              </w:rPr>
              <w:t>C8 :</w:t>
            </w:r>
            <w:r w:rsidRPr="00577C3C">
              <w:rPr>
                <w:rFonts w:ascii="Cambria" w:eastAsia="Times New Roman" w:hAnsi="Cambria" w:cs="Arial"/>
                <w:color w:val="000000"/>
                <w:sz w:val="22"/>
              </w:rPr>
              <w:t xml:space="preserve"> Diagnostiquer  un dysfonctionnement</w:t>
            </w:r>
          </w:p>
        </w:tc>
        <w:tc>
          <w:tcPr>
            <w:tcW w:w="498" w:type="dxa"/>
            <w:tcBorders>
              <w:tl2br w:val="single" w:sz="24" w:space="0" w:color="0070C0"/>
              <w:tr2bl w:val="single" w:sz="24" w:space="0" w:color="0070C0"/>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ind w:right="-426"/>
              <w:rPr>
                <w:rFonts w:ascii="Cambria" w:eastAsia="Times New Roman" w:hAnsi="Cambria" w:cs="Arial"/>
                <w:color w:val="000000"/>
                <w:sz w:val="22"/>
              </w:rPr>
            </w:pPr>
            <w:r w:rsidRPr="00577C3C">
              <w:rPr>
                <w:rFonts w:ascii="Cambria" w:eastAsia="Times New Roman" w:hAnsi="Cambria" w:cs="Arial"/>
                <w:b/>
                <w:color w:val="000000"/>
                <w:sz w:val="22"/>
              </w:rPr>
              <w:t>C9 :</w:t>
            </w:r>
            <w:r w:rsidRPr="00577C3C">
              <w:rPr>
                <w:rFonts w:ascii="Cambria" w:eastAsia="Times New Roman" w:hAnsi="Cambria" w:cs="Arial"/>
                <w:color w:val="000000"/>
                <w:sz w:val="22"/>
              </w:rPr>
              <w:t xml:space="preserve"> Remplacer un matériel électrique</w:t>
            </w:r>
          </w:p>
        </w:tc>
        <w:tc>
          <w:tcPr>
            <w:tcW w:w="498" w:type="dxa"/>
            <w:tcBorders>
              <w:bottom w:val="single" w:sz="4" w:space="0" w:color="auto"/>
              <w:tl2br w:val="single" w:sz="24" w:space="0" w:color="0070C0"/>
              <w:tr2bl w:val="single" w:sz="24" w:space="0" w:color="0070C0"/>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rPr>
                <w:rFonts w:ascii="Cambria" w:eastAsia="Times New Roman" w:hAnsi="Cambria" w:cs="Arial"/>
                <w:b/>
                <w:color w:val="000000"/>
                <w:sz w:val="22"/>
              </w:rPr>
            </w:pPr>
            <w:r w:rsidRPr="00577C3C">
              <w:rPr>
                <w:rFonts w:ascii="Cambria" w:eastAsia="Times New Roman" w:hAnsi="Cambria" w:cs="Arial"/>
                <w:b/>
                <w:color w:val="000000"/>
                <w:sz w:val="22"/>
              </w:rPr>
              <w:t>C10 :</w:t>
            </w:r>
            <w:r w:rsidRPr="00577C3C">
              <w:rPr>
                <w:rFonts w:ascii="Cambria" w:eastAsia="Times New Roman" w:hAnsi="Cambria" w:cs="Arial"/>
                <w:color w:val="000000"/>
                <w:sz w:val="22"/>
              </w:rPr>
              <w:t xml:space="preserve"> Exploiter les outils numériques dans le contexte professionnel</w:t>
            </w:r>
          </w:p>
        </w:tc>
        <w:tc>
          <w:tcPr>
            <w:tcW w:w="498" w:type="dxa"/>
            <w:tcBorders>
              <w:bottom w:val="single" w:sz="4" w:space="0" w:color="auto"/>
              <w:tl2br w:val="nil"/>
              <w:tr2bl w:val="nil"/>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rPr>
                <w:rFonts w:ascii="Cambria" w:eastAsia="Times New Roman" w:hAnsi="Cambria" w:cs="Arial"/>
                <w:color w:val="000000"/>
                <w:sz w:val="22"/>
              </w:rPr>
            </w:pPr>
            <w:r w:rsidRPr="00577C3C">
              <w:rPr>
                <w:rFonts w:ascii="Cambria" w:eastAsia="Times New Roman" w:hAnsi="Cambria" w:cs="Arial"/>
                <w:b/>
                <w:color w:val="000000"/>
                <w:sz w:val="22"/>
              </w:rPr>
              <w:t>C11 :</w:t>
            </w:r>
            <w:r w:rsidRPr="00577C3C">
              <w:rPr>
                <w:rFonts w:ascii="Cambria" w:eastAsia="Times New Roman" w:hAnsi="Cambria" w:cs="Arial"/>
                <w:color w:val="000000"/>
                <w:sz w:val="22"/>
              </w:rPr>
              <w:t xml:space="preserve"> Compléter les documents liés aux opérations</w:t>
            </w:r>
          </w:p>
        </w:tc>
        <w:tc>
          <w:tcPr>
            <w:tcW w:w="498" w:type="dxa"/>
            <w:tcBorders>
              <w:tl2br w:val="single" w:sz="24" w:space="0" w:color="0070C0"/>
              <w:tr2bl w:val="single" w:sz="24" w:space="0" w:color="0070C0"/>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rPr>
                <w:rFonts w:ascii="Cambria" w:eastAsia="Times New Roman" w:hAnsi="Cambria" w:cs="Arial"/>
                <w:color w:val="000000"/>
                <w:sz w:val="22"/>
              </w:rPr>
            </w:pPr>
            <w:r w:rsidRPr="00577C3C">
              <w:rPr>
                <w:rFonts w:ascii="Cambria" w:eastAsia="Times New Roman" w:hAnsi="Cambria" w:cs="Arial"/>
                <w:b/>
                <w:color w:val="000000"/>
                <w:sz w:val="22"/>
              </w:rPr>
              <w:t>C12 :</w:t>
            </w:r>
            <w:r w:rsidRPr="00577C3C">
              <w:rPr>
                <w:rFonts w:ascii="Cambria" w:eastAsia="Times New Roman" w:hAnsi="Cambria" w:cs="Arial"/>
                <w:color w:val="000000"/>
                <w:sz w:val="22"/>
              </w:rPr>
              <w:t xml:space="preserve"> Communiquer entre professionnels sur l’opération</w:t>
            </w:r>
          </w:p>
        </w:tc>
        <w:tc>
          <w:tcPr>
            <w:tcW w:w="498" w:type="dxa"/>
            <w:tcBorders>
              <w:bottom w:val="single" w:sz="4" w:space="0" w:color="auto"/>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r>
      <w:tr w:rsidR="00577C3C" w:rsidRPr="00577C3C" w:rsidTr="00D37F37">
        <w:trPr>
          <w:jc w:val="right"/>
        </w:trPr>
        <w:tc>
          <w:tcPr>
            <w:tcW w:w="6730" w:type="dxa"/>
          </w:tcPr>
          <w:p w:rsidR="00577C3C" w:rsidRPr="00577C3C" w:rsidRDefault="00577C3C" w:rsidP="00577C3C">
            <w:pPr>
              <w:widowControl w:val="0"/>
              <w:adjustRightInd w:val="0"/>
              <w:spacing w:line="276" w:lineRule="auto"/>
              <w:rPr>
                <w:rFonts w:ascii="Cambria" w:eastAsia="Times New Roman" w:hAnsi="Cambria" w:cs="Arial"/>
                <w:b/>
                <w:color w:val="000000"/>
                <w:sz w:val="22"/>
              </w:rPr>
            </w:pPr>
            <w:r w:rsidRPr="00577C3C">
              <w:rPr>
                <w:rFonts w:ascii="Cambria" w:eastAsia="Times New Roman" w:hAnsi="Cambria" w:cs="Arial"/>
                <w:b/>
                <w:color w:val="000000"/>
                <w:sz w:val="22"/>
                <w:szCs w:val="16"/>
              </w:rPr>
              <w:t>C13 :</w:t>
            </w:r>
            <w:r w:rsidRPr="00577C3C">
              <w:rPr>
                <w:rFonts w:ascii="Cambria" w:eastAsia="Times New Roman" w:hAnsi="Cambria" w:cs="Arial"/>
                <w:color w:val="000000"/>
                <w:sz w:val="22"/>
                <w:szCs w:val="16"/>
              </w:rPr>
              <w:t xml:space="preserve"> Communiquer avec le client/usager sur l’opération</w:t>
            </w:r>
          </w:p>
        </w:tc>
        <w:tc>
          <w:tcPr>
            <w:tcW w:w="498" w:type="dxa"/>
            <w:tcBorders>
              <w:tl2br w:val="single" w:sz="24" w:space="0" w:color="0070C0"/>
              <w:tr2bl w:val="single" w:sz="24" w:space="0" w:color="0070C0"/>
            </w:tcBorders>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c>
          <w:tcPr>
            <w:tcW w:w="498" w:type="dxa"/>
          </w:tcPr>
          <w:p w:rsidR="00577C3C" w:rsidRPr="00577C3C" w:rsidRDefault="00577C3C" w:rsidP="00577C3C">
            <w:pPr>
              <w:rPr>
                <w:rFonts w:ascii="Calibri" w:hAnsi="Calibri"/>
                <w:sz w:val="22"/>
              </w:rPr>
            </w:pPr>
          </w:p>
        </w:tc>
      </w:tr>
    </w:tbl>
    <w:p w:rsidR="00577C3C" w:rsidRPr="00577C3C" w:rsidRDefault="00577C3C" w:rsidP="00577C3C">
      <w:pPr>
        <w:widowControl w:val="0"/>
        <w:autoSpaceDE w:val="0"/>
        <w:autoSpaceDN w:val="0"/>
        <w:adjustRightInd w:val="0"/>
        <w:spacing w:line="240" w:lineRule="auto"/>
        <w:ind w:right="-426"/>
        <w:rPr>
          <w:rFonts w:ascii="Cambria" w:hAnsi="Cambria" w:cs="Arial"/>
          <w:szCs w:val="18"/>
        </w:rPr>
      </w:pPr>
    </w:p>
    <w:p w:rsidR="00C11ECD" w:rsidRDefault="00193CDE">
      <w:pPr>
        <w:spacing w:after="200"/>
        <w:rPr>
          <w:rFonts w:cs="Arial"/>
          <w:sz w:val="22"/>
        </w:rPr>
      </w:pPr>
      <w:r>
        <w:rPr>
          <w:rFonts w:cs="Arial"/>
          <w:sz w:val="22"/>
        </w:rPr>
        <w:br w:type="page"/>
      </w:r>
    </w:p>
    <w:p w:rsidR="00C11ECD" w:rsidRPr="00C11ECD" w:rsidRDefault="00C11ECD" w:rsidP="00BA0755">
      <w:pPr>
        <w:shd w:val="clear" w:color="auto" w:fill="BFBFBF" w:themeFill="background1" w:themeFillShade="BF"/>
        <w:rPr>
          <w:rFonts w:cs="Arial"/>
          <w:b/>
          <w:sz w:val="22"/>
        </w:rPr>
      </w:pPr>
      <w:r w:rsidRPr="00C11ECD">
        <w:rPr>
          <w:rFonts w:cs="Arial"/>
          <w:b/>
          <w:sz w:val="22"/>
        </w:rPr>
        <w:lastRenderedPageBreak/>
        <w:t>Connaissance associées</w:t>
      </w:r>
      <w:r w:rsidR="00BA0755">
        <w:rPr>
          <w:rFonts w:cs="Arial"/>
          <w:b/>
          <w:sz w:val="22"/>
        </w:rPr>
        <w:t xml:space="preserve"> au chantier</w:t>
      </w:r>
    </w:p>
    <w:tbl>
      <w:tblPr>
        <w:tblpPr w:leftFromText="141" w:rightFromText="141" w:vertAnchor="page" w:horzAnchor="margin" w:tblpY="3241"/>
        <w:tblW w:w="5270" w:type="pct"/>
        <w:tblLayout w:type="fixed"/>
        <w:tblCellMar>
          <w:left w:w="70" w:type="dxa"/>
          <w:right w:w="70" w:type="dxa"/>
        </w:tblCellMar>
        <w:tblLook w:val="04A0" w:firstRow="1" w:lastRow="0" w:firstColumn="1" w:lastColumn="0" w:noHBand="0" w:noVBand="1"/>
      </w:tblPr>
      <w:tblGrid>
        <w:gridCol w:w="406"/>
        <w:gridCol w:w="4448"/>
        <w:gridCol w:w="3663"/>
        <w:gridCol w:w="2386"/>
      </w:tblGrid>
      <w:tr w:rsidR="00C11ECD" w:rsidRPr="00C11ECD" w:rsidTr="00D37F37">
        <w:trPr>
          <w:trHeight w:val="630"/>
        </w:trPr>
        <w:tc>
          <w:tcPr>
            <w:tcW w:w="2226"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C11ECD" w:rsidRPr="00C11ECD" w:rsidRDefault="00C11ECD" w:rsidP="00C11ECD">
            <w:pPr>
              <w:spacing w:after="200"/>
              <w:jc w:val="center"/>
              <w:rPr>
                <w:rFonts w:cs="Arial"/>
                <w:b/>
                <w:bCs/>
                <w:color w:val="FFFFFF"/>
                <w:sz w:val="12"/>
              </w:rPr>
            </w:pPr>
            <w:r w:rsidRPr="00C11ECD">
              <w:rPr>
                <w:rFonts w:cs="Arial"/>
                <w:b/>
                <w:bCs/>
                <w:color w:val="FFFFFF"/>
                <w:sz w:val="22"/>
              </w:rPr>
              <w:t>Nature</w:t>
            </w:r>
          </w:p>
        </w:tc>
        <w:tc>
          <w:tcPr>
            <w:tcW w:w="168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C11ECD" w:rsidRPr="00C11ECD" w:rsidRDefault="00C11ECD" w:rsidP="00C11ECD">
            <w:pPr>
              <w:spacing w:after="200"/>
              <w:jc w:val="center"/>
              <w:rPr>
                <w:rFonts w:cs="Arial"/>
                <w:b/>
                <w:bCs/>
                <w:color w:val="FFFFFF"/>
                <w:sz w:val="22"/>
              </w:rPr>
            </w:pPr>
            <w:r w:rsidRPr="00C11ECD">
              <w:rPr>
                <w:rFonts w:cs="Arial"/>
                <w:b/>
                <w:bCs/>
                <w:color w:val="FFFFFF"/>
                <w:sz w:val="22"/>
              </w:rPr>
              <w:t>Limite</w:t>
            </w:r>
          </w:p>
        </w:tc>
        <w:tc>
          <w:tcPr>
            <w:tcW w:w="1094"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C11ECD" w:rsidRPr="00C11ECD" w:rsidRDefault="00C11ECD" w:rsidP="00C11ECD">
            <w:pPr>
              <w:spacing w:after="200"/>
              <w:jc w:val="center"/>
              <w:rPr>
                <w:rFonts w:cs="Arial"/>
                <w:b/>
                <w:bCs/>
                <w:color w:val="FFFFFF"/>
                <w:sz w:val="22"/>
              </w:rPr>
            </w:pPr>
          </w:p>
        </w:tc>
      </w:tr>
      <w:tr w:rsidR="00C11ECD" w:rsidRPr="00C11ECD" w:rsidTr="00D37F37">
        <w:trPr>
          <w:trHeight w:val="1349"/>
        </w:trPr>
        <w:tc>
          <w:tcPr>
            <w:tcW w:w="186" w:type="pct"/>
            <w:tcBorders>
              <w:top w:val="single" w:sz="4" w:space="0" w:color="auto"/>
              <w:left w:val="single" w:sz="4" w:space="0" w:color="auto"/>
              <w:right w:val="single" w:sz="4" w:space="0" w:color="auto"/>
            </w:tcBorders>
            <w:shd w:val="clear" w:color="auto" w:fill="D9D9D9" w:themeFill="background1" w:themeFillShade="D9"/>
            <w:textDirection w:val="btLr"/>
            <w:hideMark/>
          </w:tcPr>
          <w:p w:rsidR="00C11ECD" w:rsidRPr="00C11ECD" w:rsidRDefault="00C11ECD" w:rsidP="00C11ECD">
            <w:pPr>
              <w:spacing w:after="200"/>
              <w:jc w:val="center"/>
              <w:rPr>
                <w:rFonts w:cs="Arial"/>
                <w:b/>
                <w:bCs/>
                <w:color w:val="000000"/>
                <w:sz w:val="28"/>
              </w:rPr>
            </w:pPr>
          </w:p>
        </w:tc>
        <w:tc>
          <w:tcPr>
            <w:tcW w:w="2040" w:type="pct"/>
            <w:tcBorders>
              <w:top w:val="nil"/>
              <w:left w:val="single" w:sz="4" w:space="0" w:color="auto"/>
              <w:bottom w:val="single" w:sz="4" w:space="0" w:color="auto"/>
              <w:right w:val="single" w:sz="4" w:space="0" w:color="auto"/>
            </w:tcBorders>
            <w:shd w:val="clear" w:color="auto" w:fill="auto"/>
            <w:hideMark/>
          </w:tcPr>
          <w:p w:rsidR="00C11ECD" w:rsidRPr="00C11ECD" w:rsidRDefault="00C11ECD" w:rsidP="00C11ECD">
            <w:pPr>
              <w:spacing w:before="120" w:after="120"/>
              <w:rPr>
                <w:rFonts w:cs="Arial"/>
                <w:b/>
                <w:bCs/>
                <w:color w:val="000000"/>
                <w:sz w:val="22"/>
              </w:rPr>
            </w:pPr>
            <w:r w:rsidRPr="00C11ECD">
              <w:rPr>
                <w:rFonts w:cs="Arial"/>
                <w:b/>
                <w:bCs/>
                <w:color w:val="000000"/>
                <w:sz w:val="22"/>
              </w:rPr>
              <w:t>Fonctions d'usage *:</w:t>
            </w:r>
          </w:p>
          <w:p w:rsidR="00C11ECD" w:rsidRPr="00C11ECD" w:rsidRDefault="00C11ECD" w:rsidP="00C11ECD">
            <w:pPr>
              <w:numPr>
                <w:ilvl w:val="0"/>
                <w:numId w:val="39"/>
              </w:numPr>
              <w:spacing w:before="120" w:after="120"/>
              <w:ind w:left="212" w:hanging="212"/>
              <w:contextualSpacing/>
              <w:rPr>
                <w:rFonts w:cs="Arial"/>
                <w:bCs/>
                <w:color w:val="000000"/>
                <w:sz w:val="22"/>
              </w:rPr>
            </w:pPr>
            <w:r w:rsidRPr="00C11ECD">
              <w:rPr>
                <w:rFonts w:cs="Arial"/>
                <w:bCs/>
                <w:color w:val="000000"/>
                <w:sz w:val="22"/>
              </w:rPr>
              <w:t>Conversion, modulation, exploitation de l’énergie électrique :</w:t>
            </w:r>
          </w:p>
          <w:p w:rsidR="00C11ECD" w:rsidRPr="00C11ECD" w:rsidRDefault="00C11ECD" w:rsidP="00C11ECD">
            <w:pPr>
              <w:numPr>
                <w:ilvl w:val="0"/>
                <w:numId w:val="40"/>
              </w:numPr>
              <w:spacing w:before="120" w:after="120"/>
              <w:contextualSpacing/>
              <w:rPr>
                <w:rFonts w:cs="Arial"/>
                <w:bCs/>
                <w:color w:val="000000"/>
                <w:sz w:val="22"/>
              </w:rPr>
            </w:pPr>
            <w:r w:rsidRPr="00C11ECD">
              <w:rPr>
                <w:rFonts w:cs="Arial"/>
                <w:bCs/>
                <w:color w:val="000000"/>
                <w:sz w:val="22"/>
              </w:rPr>
              <w:t>éclairage</w:t>
            </w:r>
          </w:p>
          <w:p w:rsidR="00C11ECD" w:rsidRPr="00C11ECD" w:rsidRDefault="00C11ECD" w:rsidP="00C11ECD">
            <w:pPr>
              <w:numPr>
                <w:ilvl w:val="0"/>
                <w:numId w:val="40"/>
              </w:numPr>
              <w:spacing w:before="120" w:after="120"/>
              <w:contextualSpacing/>
              <w:rPr>
                <w:rFonts w:cs="Arial"/>
                <w:bCs/>
                <w:color w:val="000000"/>
                <w:sz w:val="22"/>
              </w:rPr>
            </w:pPr>
            <w:r w:rsidRPr="00C11ECD">
              <w:rPr>
                <w:rFonts w:cs="Arial"/>
                <w:bCs/>
                <w:color w:val="000000"/>
                <w:sz w:val="22"/>
              </w:rPr>
              <w:t>chauffage</w:t>
            </w:r>
          </w:p>
          <w:p w:rsidR="00C11ECD" w:rsidRPr="00C11ECD" w:rsidRDefault="00C11ECD" w:rsidP="00C11ECD">
            <w:pPr>
              <w:spacing w:before="120" w:after="120"/>
              <w:ind w:left="360"/>
              <w:rPr>
                <w:rFonts w:cs="Arial"/>
                <w:bCs/>
                <w:color w:val="000000"/>
                <w:sz w:val="22"/>
              </w:rPr>
            </w:pPr>
          </w:p>
        </w:tc>
        <w:tc>
          <w:tcPr>
            <w:tcW w:w="1680" w:type="pct"/>
            <w:tcBorders>
              <w:top w:val="nil"/>
              <w:left w:val="nil"/>
              <w:bottom w:val="single" w:sz="4" w:space="0" w:color="auto"/>
              <w:right w:val="single" w:sz="4" w:space="0" w:color="auto"/>
            </w:tcBorders>
            <w:shd w:val="clear" w:color="auto" w:fill="auto"/>
            <w:vAlign w:val="center"/>
            <w:hideMark/>
          </w:tcPr>
          <w:p w:rsidR="00C11ECD" w:rsidRPr="00C11ECD" w:rsidRDefault="00C11ECD" w:rsidP="00C11ECD">
            <w:pPr>
              <w:spacing w:before="120" w:after="120"/>
              <w:rPr>
                <w:rFonts w:cs="Arial"/>
                <w:bCs/>
                <w:color w:val="000000"/>
                <w:sz w:val="22"/>
              </w:rPr>
            </w:pPr>
            <w:r w:rsidRPr="00C11ECD">
              <w:rPr>
                <w:rFonts w:cs="Arial"/>
                <w:b/>
                <w:bCs/>
                <w:color w:val="000000"/>
                <w:sz w:val="22"/>
              </w:rPr>
              <w:t>Explication²</w:t>
            </w:r>
            <w:r w:rsidRPr="00C11ECD">
              <w:rPr>
                <w:rFonts w:cs="Arial"/>
                <w:bCs/>
                <w:color w:val="000000"/>
                <w:sz w:val="22"/>
              </w:rPr>
              <w:t xml:space="preserve"> des principes, de leur mise en œuvre, de leur impact sur l'installation (pollution, compatibilité électromagnétique) dans un contexte professionnel donné</w:t>
            </w:r>
          </w:p>
          <w:p w:rsidR="00C11ECD" w:rsidRPr="00C11ECD" w:rsidRDefault="00C11ECD" w:rsidP="00C11ECD">
            <w:pPr>
              <w:spacing w:before="120" w:after="120"/>
              <w:rPr>
                <w:rFonts w:cs="Arial"/>
                <w:bCs/>
                <w:color w:val="000000"/>
                <w:sz w:val="22"/>
              </w:rPr>
            </w:pPr>
            <w:r w:rsidRPr="00C11ECD">
              <w:rPr>
                <w:rFonts w:cs="Arial"/>
                <w:b/>
                <w:bCs/>
                <w:color w:val="000000"/>
                <w:sz w:val="22"/>
              </w:rPr>
              <w:t>Reconnaissance²</w:t>
            </w:r>
            <w:r w:rsidRPr="00C11ECD">
              <w:rPr>
                <w:rFonts w:cs="Arial"/>
                <w:bCs/>
                <w:color w:val="000000"/>
                <w:sz w:val="22"/>
              </w:rPr>
              <w:t xml:space="preserve"> des matériels</w:t>
            </w:r>
          </w:p>
          <w:p w:rsidR="00C11ECD" w:rsidRPr="00C11ECD" w:rsidRDefault="00C11ECD" w:rsidP="00C11ECD">
            <w:pPr>
              <w:spacing w:before="120" w:after="120"/>
              <w:rPr>
                <w:rFonts w:cs="Arial"/>
                <w:bCs/>
                <w:color w:val="000000"/>
                <w:sz w:val="22"/>
              </w:rPr>
            </w:pPr>
            <w:r w:rsidRPr="00C11ECD">
              <w:rPr>
                <w:rFonts w:cs="Arial"/>
                <w:b/>
                <w:bCs/>
                <w:color w:val="000000"/>
                <w:sz w:val="22"/>
              </w:rPr>
              <w:t>Détermination</w:t>
            </w:r>
            <w:r w:rsidRPr="00C11ECD">
              <w:rPr>
                <w:rFonts w:cs="Arial"/>
                <w:b/>
                <w:bCs/>
                <w:color w:val="000000"/>
                <w:sz w:val="22"/>
                <w:vertAlign w:val="superscript"/>
              </w:rPr>
              <w:t>3</w:t>
            </w:r>
            <w:r w:rsidRPr="00C11ECD">
              <w:rPr>
                <w:rFonts w:cs="Arial"/>
                <w:bCs/>
                <w:color w:val="000000"/>
                <w:sz w:val="22"/>
              </w:rPr>
              <w:t xml:space="preserve"> des matériels pour une opération simple</w:t>
            </w:r>
          </w:p>
          <w:p w:rsidR="00C11ECD" w:rsidRPr="00C11ECD" w:rsidRDefault="00C11ECD" w:rsidP="00C11ECD">
            <w:pPr>
              <w:spacing w:after="200"/>
              <w:ind w:left="213" w:hanging="213"/>
              <w:rPr>
                <w:rFonts w:cs="Arial"/>
                <w:bCs/>
                <w:color w:val="000000"/>
                <w:sz w:val="22"/>
              </w:rPr>
            </w:pPr>
          </w:p>
        </w:tc>
        <w:tc>
          <w:tcPr>
            <w:tcW w:w="1094" w:type="pct"/>
            <w:tcBorders>
              <w:top w:val="nil"/>
              <w:left w:val="nil"/>
              <w:bottom w:val="single" w:sz="4" w:space="0" w:color="auto"/>
              <w:right w:val="single" w:sz="4" w:space="0" w:color="auto"/>
            </w:tcBorders>
            <w:vAlign w:val="center"/>
          </w:tcPr>
          <w:p w:rsidR="00C11ECD" w:rsidRPr="00C11ECD" w:rsidRDefault="00C11ECD" w:rsidP="00C11ECD">
            <w:pPr>
              <w:spacing w:before="120" w:after="120"/>
              <w:ind w:left="213"/>
              <w:contextualSpacing/>
              <w:jc w:val="center"/>
              <w:rPr>
                <w:rFonts w:cs="Arial"/>
                <w:bCs/>
                <w:color w:val="000000"/>
                <w:sz w:val="22"/>
              </w:rPr>
            </w:pPr>
            <w:r w:rsidRPr="00C11ECD">
              <w:rPr>
                <w:rFonts w:cs="Arial"/>
                <w:bCs/>
                <w:color w:val="000000"/>
                <w:sz w:val="22"/>
              </w:rPr>
              <w:t>Techniques  du chauffage</w:t>
            </w:r>
          </w:p>
          <w:p w:rsidR="00C11ECD" w:rsidRPr="00C11ECD" w:rsidRDefault="00C11ECD" w:rsidP="00C11ECD">
            <w:pPr>
              <w:spacing w:before="120" w:after="120"/>
              <w:ind w:left="213"/>
              <w:contextualSpacing/>
              <w:jc w:val="center"/>
              <w:rPr>
                <w:rFonts w:cs="Arial"/>
                <w:bCs/>
                <w:color w:val="000000"/>
                <w:sz w:val="22"/>
              </w:rPr>
            </w:pPr>
          </w:p>
          <w:p w:rsidR="00C11ECD" w:rsidRPr="00C11ECD" w:rsidRDefault="00C11ECD" w:rsidP="00C11ECD">
            <w:pPr>
              <w:spacing w:before="120" w:after="120"/>
              <w:ind w:left="213"/>
              <w:contextualSpacing/>
              <w:jc w:val="center"/>
              <w:rPr>
                <w:rFonts w:cs="Arial"/>
                <w:bCs/>
                <w:color w:val="000000"/>
                <w:sz w:val="22"/>
              </w:rPr>
            </w:pPr>
            <w:r w:rsidRPr="00C11ECD">
              <w:rPr>
                <w:rFonts w:cs="Arial"/>
                <w:bCs/>
                <w:color w:val="000000"/>
                <w:sz w:val="22"/>
              </w:rPr>
              <w:t>Différents types de luminaires</w:t>
            </w:r>
          </w:p>
        </w:tc>
      </w:tr>
      <w:tr w:rsidR="00C11ECD" w:rsidRPr="00C11ECD" w:rsidTr="00D37F37">
        <w:trPr>
          <w:trHeight w:val="1349"/>
        </w:trPr>
        <w:tc>
          <w:tcPr>
            <w:tcW w:w="186" w:type="pct"/>
            <w:tcBorders>
              <w:top w:val="single" w:sz="4" w:space="0" w:color="auto"/>
              <w:left w:val="single" w:sz="4" w:space="0" w:color="auto"/>
              <w:right w:val="single" w:sz="4" w:space="0" w:color="auto"/>
            </w:tcBorders>
            <w:shd w:val="clear" w:color="auto" w:fill="D9D9D9" w:themeFill="background1" w:themeFillShade="D9"/>
            <w:textDirection w:val="btLr"/>
            <w:hideMark/>
          </w:tcPr>
          <w:p w:rsidR="00C11ECD" w:rsidRPr="00C11ECD" w:rsidRDefault="00C11ECD" w:rsidP="00C11ECD">
            <w:pPr>
              <w:spacing w:after="200"/>
              <w:jc w:val="center"/>
              <w:rPr>
                <w:rFonts w:cs="Arial"/>
                <w:b/>
                <w:bCs/>
                <w:color w:val="000000"/>
                <w:sz w:val="28"/>
              </w:rPr>
            </w:pPr>
          </w:p>
        </w:tc>
        <w:tc>
          <w:tcPr>
            <w:tcW w:w="2040" w:type="pct"/>
            <w:tcBorders>
              <w:top w:val="nil"/>
              <w:left w:val="single" w:sz="4" w:space="0" w:color="auto"/>
              <w:bottom w:val="single" w:sz="4" w:space="0" w:color="auto"/>
              <w:right w:val="single" w:sz="4" w:space="0" w:color="auto"/>
            </w:tcBorders>
            <w:shd w:val="clear" w:color="auto" w:fill="auto"/>
            <w:hideMark/>
          </w:tcPr>
          <w:p w:rsidR="00C11ECD" w:rsidRPr="00C11ECD" w:rsidRDefault="00C11ECD" w:rsidP="00C11ECD">
            <w:pPr>
              <w:spacing w:before="120" w:after="120"/>
              <w:rPr>
                <w:rFonts w:cs="Arial"/>
                <w:b/>
                <w:bCs/>
                <w:color w:val="000000"/>
                <w:sz w:val="22"/>
              </w:rPr>
            </w:pPr>
            <w:r w:rsidRPr="00C11ECD">
              <w:rPr>
                <w:rFonts w:cs="Arial"/>
                <w:b/>
                <w:bCs/>
                <w:color w:val="000000"/>
                <w:sz w:val="22"/>
              </w:rPr>
              <w:t>Gestion et performance énergétique:</w:t>
            </w:r>
          </w:p>
          <w:p w:rsidR="00C11ECD" w:rsidRPr="00C11ECD" w:rsidRDefault="00C11ECD" w:rsidP="00C11ECD">
            <w:pPr>
              <w:numPr>
                <w:ilvl w:val="0"/>
                <w:numId w:val="38"/>
              </w:numPr>
              <w:spacing w:before="120" w:after="120"/>
              <w:ind w:left="212" w:hanging="212"/>
              <w:contextualSpacing/>
              <w:rPr>
                <w:rFonts w:cs="Arial"/>
                <w:bCs/>
                <w:color w:val="000000"/>
                <w:sz w:val="22"/>
              </w:rPr>
            </w:pPr>
            <w:r w:rsidRPr="00C11ECD">
              <w:rPr>
                <w:rFonts w:cs="Arial"/>
                <w:bCs/>
                <w:color w:val="000000"/>
                <w:sz w:val="22"/>
              </w:rPr>
              <w:t>Comptage et tarification de l’énergie</w:t>
            </w:r>
          </w:p>
          <w:p w:rsidR="00C11ECD" w:rsidRPr="00C11ECD" w:rsidRDefault="00C11ECD" w:rsidP="00C11ECD">
            <w:pPr>
              <w:numPr>
                <w:ilvl w:val="0"/>
                <w:numId w:val="38"/>
              </w:numPr>
              <w:spacing w:before="120" w:after="120"/>
              <w:ind w:left="212" w:hanging="212"/>
              <w:contextualSpacing/>
              <w:rPr>
                <w:rFonts w:cs="Arial"/>
                <w:bCs/>
                <w:color w:val="000000"/>
                <w:sz w:val="22"/>
              </w:rPr>
            </w:pPr>
            <w:r w:rsidRPr="00C11ECD">
              <w:rPr>
                <w:rFonts w:cs="Arial"/>
                <w:bCs/>
                <w:color w:val="000000"/>
                <w:sz w:val="22"/>
              </w:rPr>
              <w:t>Gestion automatique de la consommation d’énergie</w:t>
            </w:r>
            <w:r w:rsidRPr="00C11ECD">
              <w:rPr>
                <w:rFonts w:cs="Arial"/>
                <w:bCs/>
                <w:color w:val="000000"/>
                <w:sz w:val="22"/>
              </w:rPr>
              <w:br/>
            </w:r>
          </w:p>
        </w:tc>
        <w:tc>
          <w:tcPr>
            <w:tcW w:w="1680" w:type="pct"/>
            <w:tcBorders>
              <w:top w:val="nil"/>
              <w:left w:val="nil"/>
              <w:bottom w:val="single" w:sz="4" w:space="0" w:color="auto"/>
              <w:right w:val="single" w:sz="4" w:space="0" w:color="auto"/>
            </w:tcBorders>
            <w:shd w:val="clear" w:color="auto" w:fill="auto"/>
            <w:hideMark/>
          </w:tcPr>
          <w:p w:rsidR="00C11ECD" w:rsidRPr="00C11ECD" w:rsidRDefault="00C11ECD" w:rsidP="00C11ECD">
            <w:pPr>
              <w:spacing w:before="120" w:after="120"/>
              <w:rPr>
                <w:rFonts w:cs="Arial"/>
                <w:bCs/>
                <w:color w:val="000000"/>
                <w:sz w:val="22"/>
              </w:rPr>
            </w:pPr>
            <w:r w:rsidRPr="00C11ECD">
              <w:rPr>
                <w:rFonts w:cs="Arial"/>
                <w:b/>
                <w:bCs/>
                <w:color w:val="000000"/>
                <w:sz w:val="22"/>
              </w:rPr>
              <w:t>Interprétation²</w:t>
            </w:r>
            <w:r w:rsidRPr="00C11ECD">
              <w:rPr>
                <w:rFonts w:cs="Arial"/>
                <w:bCs/>
                <w:color w:val="000000"/>
                <w:sz w:val="22"/>
              </w:rPr>
              <w:t xml:space="preserve"> d'une facture d’énergie électrique</w:t>
            </w:r>
          </w:p>
          <w:p w:rsidR="00C11ECD" w:rsidRPr="00C11ECD" w:rsidRDefault="00C11ECD" w:rsidP="00C11ECD">
            <w:pPr>
              <w:spacing w:before="120" w:after="120"/>
              <w:rPr>
                <w:rFonts w:cs="Arial"/>
                <w:bCs/>
                <w:color w:val="000000"/>
                <w:sz w:val="22"/>
              </w:rPr>
            </w:pPr>
            <w:r w:rsidRPr="00C11ECD">
              <w:rPr>
                <w:rFonts w:cs="Arial"/>
                <w:b/>
                <w:bCs/>
                <w:color w:val="000000"/>
                <w:sz w:val="22"/>
              </w:rPr>
              <w:t>Reconnaissance²</w:t>
            </w:r>
            <w:r w:rsidRPr="00C11ECD">
              <w:rPr>
                <w:rFonts w:cs="Arial"/>
                <w:bCs/>
                <w:color w:val="000000"/>
                <w:sz w:val="22"/>
              </w:rPr>
              <w:t xml:space="preserve"> des matériels</w:t>
            </w:r>
          </w:p>
          <w:p w:rsidR="00C11ECD" w:rsidRPr="00C11ECD" w:rsidRDefault="00C11ECD" w:rsidP="00C11ECD">
            <w:pPr>
              <w:spacing w:before="120" w:after="120"/>
              <w:rPr>
                <w:rFonts w:cs="Arial"/>
                <w:bCs/>
                <w:color w:val="000000"/>
                <w:sz w:val="22"/>
              </w:rPr>
            </w:pPr>
            <w:r w:rsidRPr="00C11ECD">
              <w:rPr>
                <w:rFonts w:cs="Arial"/>
                <w:b/>
                <w:bCs/>
                <w:color w:val="000000"/>
                <w:sz w:val="22"/>
              </w:rPr>
              <w:t>Détermination</w:t>
            </w:r>
            <w:r w:rsidRPr="00C11ECD">
              <w:rPr>
                <w:rFonts w:cs="Arial"/>
                <w:b/>
                <w:bCs/>
                <w:color w:val="000000"/>
                <w:sz w:val="22"/>
                <w:vertAlign w:val="superscript"/>
              </w:rPr>
              <w:t>3</w:t>
            </w:r>
            <w:r w:rsidRPr="00C11ECD">
              <w:rPr>
                <w:rFonts w:cs="Arial"/>
                <w:bCs/>
                <w:color w:val="000000"/>
                <w:sz w:val="22"/>
              </w:rPr>
              <w:t xml:space="preserve"> des matériels pour une opération simple</w:t>
            </w:r>
          </w:p>
        </w:tc>
        <w:tc>
          <w:tcPr>
            <w:tcW w:w="1094" w:type="pct"/>
            <w:tcBorders>
              <w:top w:val="nil"/>
              <w:left w:val="nil"/>
              <w:bottom w:val="single" w:sz="4" w:space="0" w:color="auto"/>
              <w:right w:val="single" w:sz="4" w:space="0" w:color="auto"/>
            </w:tcBorders>
            <w:vAlign w:val="center"/>
          </w:tcPr>
          <w:p w:rsidR="00C11ECD" w:rsidRPr="00C11ECD" w:rsidRDefault="00C11ECD" w:rsidP="00C11ECD">
            <w:pPr>
              <w:spacing w:before="120" w:after="120"/>
              <w:ind w:left="213"/>
              <w:contextualSpacing/>
              <w:jc w:val="center"/>
              <w:rPr>
                <w:rFonts w:cs="Arial"/>
                <w:bCs/>
                <w:color w:val="000000"/>
                <w:sz w:val="22"/>
              </w:rPr>
            </w:pPr>
            <w:r w:rsidRPr="00C11ECD">
              <w:rPr>
                <w:rFonts w:cs="Arial"/>
                <w:bCs/>
                <w:color w:val="000000"/>
                <w:sz w:val="22"/>
              </w:rPr>
              <w:t>Eco-compteur</w:t>
            </w:r>
          </w:p>
          <w:p w:rsidR="00C11ECD" w:rsidRPr="00C11ECD" w:rsidRDefault="00C11ECD" w:rsidP="00C11ECD">
            <w:pPr>
              <w:spacing w:before="120" w:after="120"/>
              <w:ind w:left="213"/>
              <w:contextualSpacing/>
              <w:jc w:val="center"/>
              <w:rPr>
                <w:rFonts w:cs="Arial"/>
                <w:bCs/>
                <w:color w:val="000000"/>
                <w:sz w:val="22"/>
              </w:rPr>
            </w:pPr>
          </w:p>
        </w:tc>
      </w:tr>
      <w:tr w:rsidR="00C11ECD" w:rsidRPr="00C11ECD" w:rsidTr="00D37F37">
        <w:trPr>
          <w:trHeight w:val="1349"/>
        </w:trPr>
        <w:tc>
          <w:tcPr>
            <w:tcW w:w="186" w:type="pct"/>
            <w:vMerge w:val="restart"/>
            <w:tcBorders>
              <w:top w:val="single" w:sz="4" w:space="0" w:color="auto"/>
              <w:left w:val="single" w:sz="4" w:space="0" w:color="auto"/>
              <w:right w:val="single" w:sz="4" w:space="0" w:color="auto"/>
            </w:tcBorders>
            <w:shd w:val="clear" w:color="auto" w:fill="D9D9D9" w:themeFill="background1" w:themeFillShade="D9"/>
            <w:textDirection w:val="btLr"/>
            <w:hideMark/>
          </w:tcPr>
          <w:p w:rsidR="00C11ECD" w:rsidRPr="00C11ECD" w:rsidRDefault="00C11ECD" w:rsidP="00C11ECD">
            <w:pPr>
              <w:spacing w:after="200"/>
              <w:jc w:val="center"/>
              <w:rPr>
                <w:rFonts w:cs="Arial"/>
                <w:b/>
                <w:bCs/>
                <w:color w:val="000000"/>
                <w:sz w:val="22"/>
              </w:rPr>
            </w:pPr>
            <w:r w:rsidRPr="00C11ECD">
              <w:rPr>
                <w:rFonts w:cs="Arial"/>
                <w:b/>
                <w:bCs/>
                <w:color w:val="000000"/>
                <w:sz w:val="28"/>
              </w:rPr>
              <w:t>Chaîne d’informations</w:t>
            </w:r>
          </w:p>
        </w:tc>
        <w:tc>
          <w:tcPr>
            <w:tcW w:w="2040" w:type="pct"/>
            <w:tcBorders>
              <w:top w:val="nil"/>
              <w:left w:val="single" w:sz="4" w:space="0" w:color="auto"/>
              <w:bottom w:val="single" w:sz="4" w:space="0" w:color="auto"/>
              <w:right w:val="single" w:sz="4" w:space="0" w:color="auto"/>
            </w:tcBorders>
            <w:shd w:val="clear" w:color="auto" w:fill="auto"/>
            <w:hideMark/>
          </w:tcPr>
          <w:p w:rsidR="00C11ECD" w:rsidRPr="00C11ECD" w:rsidRDefault="00C11ECD" w:rsidP="00C11ECD">
            <w:pPr>
              <w:spacing w:before="120" w:after="120"/>
              <w:ind w:left="214" w:hanging="141"/>
              <w:rPr>
                <w:rFonts w:cs="Arial"/>
                <w:b/>
                <w:bCs/>
                <w:color w:val="000000"/>
                <w:sz w:val="22"/>
              </w:rPr>
            </w:pPr>
            <w:r w:rsidRPr="00C11ECD">
              <w:rPr>
                <w:rFonts w:cs="Arial"/>
                <w:b/>
                <w:bCs/>
                <w:color w:val="000000"/>
                <w:sz w:val="22"/>
              </w:rPr>
              <w:t xml:space="preserve">Architecture des réseaux d’information : </w:t>
            </w:r>
          </w:p>
          <w:p w:rsidR="00C11ECD" w:rsidRPr="00C11ECD" w:rsidRDefault="00C11ECD" w:rsidP="00C11ECD">
            <w:pPr>
              <w:numPr>
                <w:ilvl w:val="0"/>
                <w:numId w:val="34"/>
              </w:numPr>
              <w:spacing w:before="120" w:after="120"/>
              <w:ind w:left="214" w:hanging="141"/>
              <w:contextualSpacing/>
              <w:rPr>
                <w:rFonts w:cs="Arial"/>
                <w:bCs/>
                <w:color w:val="000000"/>
                <w:sz w:val="22"/>
              </w:rPr>
            </w:pPr>
            <w:r w:rsidRPr="00C11ECD">
              <w:rPr>
                <w:rFonts w:cs="Arial"/>
                <w:bCs/>
                <w:color w:val="000000"/>
                <w:sz w:val="22"/>
              </w:rPr>
              <w:t>Réseau Voix Données Images</w:t>
            </w:r>
          </w:p>
          <w:p w:rsidR="00C11ECD" w:rsidRPr="00C11ECD" w:rsidRDefault="00C11ECD" w:rsidP="00C11ECD">
            <w:pPr>
              <w:numPr>
                <w:ilvl w:val="0"/>
                <w:numId w:val="34"/>
              </w:numPr>
              <w:spacing w:before="120" w:after="120"/>
              <w:ind w:left="214" w:hanging="141"/>
              <w:contextualSpacing/>
              <w:rPr>
                <w:rFonts w:cs="Arial"/>
                <w:bCs/>
                <w:color w:val="000000"/>
                <w:sz w:val="22"/>
              </w:rPr>
            </w:pPr>
            <w:r w:rsidRPr="00C11ECD">
              <w:rPr>
                <w:rFonts w:cs="Arial"/>
                <w:bCs/>
                <w:color w:val="000000"/>
                <w:sz w:val="22"/>
              </w:rPr>
              <w:t>Bus de données</w:t>
            </w:r>
          </w:p>
        </w:tc>
        <w:tc>
          <w:tcPr>
            <w:tcW w:w="1680" w:type="pct"/>
            <w:tcBorders>
              <w:top w:val="nil"/>
              <w:left w:val="nil"/>
              <w:bottom w:val="single" w:sz="4" w:space="0" w:color="auto"/>
              <w:right w:val="single" w:sz="4" w:space="0" w:color="auto"/>
            </w:tcBorders>
            <w:shd w:val="clear" w:color="auto" w:fill="auto"/>
            <w:hideMark/>
          </w:tcPr>
          <w:p w:rsidR="00C11ECD" w:rsidRPr="00C11ECD" w:rsidRDefault="00C11ECD" w:rsidP="00C11ECD">
            <w:pPr>
              <w:spacing w:before="120" w:after="120"/>
              <w:ind w:left="213"/>
              <w:contextualSpacing/>
              <w:rPr>
                <w:rFonts w:cs="Arial"/>
                <w:bCs/>
                <w:color w:val="000000"/>
                <w:sz w:val="22"/>
              </w:rPr>
            </w:pPr>
          </w:p>
          <w:p w:rsidR="00C11ECD" w:rsidRPr="00C11ECD" w:rsidRDefault="00C11ECD" w:rsidP="00C11ECD">
            <w:pPr>
              <w:spacing w:before="120" w:after="120"/>
              <w:rPr>
                <w:rFonts w:cs="Arial"/>
                <w:bCs/>
                <w:color w:val="000000"/>
                <w:sz w:val="22"/>
              </w:rPr>
            </w:pPr>
            <w:r w:rsidRPr="00C11ECD">
              <w:rPr>
                <w:rFonts w:cs="Arial"/>
                <w:b/>
                <w:bCs/>
                <w:color w:val="000000"/>
                <w:sz w:val="22"/>
              </w:rPr>
              <w:t>Reconnaissance²</w:t>
            </w:r>
            <w:r w:rsidRPr="00C11ECD">
              <w:rPr>
                <w:rFonts w:cs="Arial"/>
                <w:bCs/>
                <w:color w:val="000000"/>
                <w:sz w:val="22"/>
              </w:rPr>
              <w:t xml:space="preserve"> de la nature et de l’organisation du réseau d'information</w:t>
            </w:r>
          </w:p>
        </w:tc>
        <w:tc>
          <w:tcPr>
            <w:tcW w:w="1094" w:type="pct"/>
            <w:tcBorders>
              <w:top w:val="nil"/>
              <w:left w:val="nil"/>
              <w:bottom w:val="single" w:sz="4" w:space="0" w:color="auto"/>
              <w:right w:val="single" w:sz="4" w:space="0" w:color="auto"/>
            </w:tcBorders>
            <w:vAlign w:val="center"/>
          </w:tcPr>
          <w:p w:rsidR="00C11ECD" w:rsidRPr="00C11ECD" w:rsidRDefault="00C11ECD" w:rsidP="00C11ECD">
            <w:pPr>
              <w:spacing w:before="120" w:after="120"/>
              <w:ind w:left="213"/>
              <w:contextualSpacing/>
              <w:jc w:val="center"/>
              <w:rPr>
                <w:rFonts w:cs="Arial"/>
                <w:bCs/>
                <w:color w:val="000000"/>
                <w:sz w:val="22"/>
              </w:rPr>
            </w:pPr>
            <w:r w:rsidRPr="00C11ECD">
              <w:rPr>
                <w:rFonts w:cs="Arial"/>
                <w:bCs/>
                <w:color w:val="000000"/>
                <w:sz w:val="22"/>
              </w:rPr>
              <w:t xml:space="preserve">Bus </w:t>
            </w:r>
            <w:proofErr w:type="spellStart"/>
            <w:r w:rsidRPr="00C11ECD">
              <w:rPr>
                <w:rFonts w:cs="Arial"/>
                <w:bCs/>
                <w:color w:val="000000"/>
                <w:sz w:val="22"/>
              </w:rPr>
              <w:t>MyHOME</w:t>
            </w:r>
            <w:proofErr w:type="spellEnd"/>
          </w:p>
        </w:tc>
      </w:tr>
      <w:tr w:rsidR="00C11ECD" w:rsidRPr="00C11ECD" w:rsidTr="00D37F37">
        <w:trPr>
          <w:trHeight w:val="1401"/>
        </w:trPr>
        <w:tc>
          <w:tcPr>
            <w:tcW w:w="186" w:type="pct"/>
            <w:vMerge/>
            <w:tcBorders>
              <w:left w:val="single" w:sz="4" w:space="0" w:color="auto"/>
              <w:right w:val="single" w:sz="4" w:space="0" w:color="auto"/>
            </w:tcBorders>
            <w:shd w:val="clear" w:color="auto" w:fill="D9D9D9" w:themeFill="background1" w:themeFillShade="D9"/>
            <w:hideMark/>
          </w:tcPr>
          <w:p w:rsidR="00C11ECD" w:rsidRPr="00C11ECD" w:rsidRDefault="00C11ECD" w:rsidP="00C11ECD">
            <w:pPr>
              <w:spacing w:after="200"/>
              <w:rPr>
                <w:rFonts w:cs="Arial"/>
                <w:b/>
                <w:bCs/>
                <w:color w:val="000000"/>
                <w:sz w:val="22"/>
              </w:rPr>
            </w:pPr>
          </w:p>
        </w:tc>
        <w:tc>
          <w:tcPr>
            <w:tcW w:w="2040" w:type="pct"/>
            <w:tcBorders>
              <w:top w:val="nil"/>
              <w:left w:val="single" w:sz="4" w:space="0" w:color="auto"/>
              <w:bottom w:val="single" w:sz="4" w:space="0" w:color="auto"/>
              <w:right w:val="single" w:sz="4" w:space="0" w:color="auto"/>
            </w:tcBorders>
            <w:shd w:val="clear" w:color="auto" w:fill="auto"/>
            <w:hideMark/>
          </w:tcPr>
          <w:p w:rsidR="00C11ECD" w:rsidRPr="00C11ECD" w:rsidRDefault="00C11ECD" w:rsidP="00C11ECD">
            <w:pPr>
              <w:spacing w:before="120" w:after="120"/>
              <w:ind w:left="214" w:hanging="141"/>
              <w:rPr>
                <w:rFonts w:cs="Arial"/>
                <w:bCs/>
                <w:color w:val="000000"/>
                <w:sz w:val="22"/>
              </w:rPr>
            </w:pPr>
            <w:r w:rsidRPr="00C11ECD">
              <w:rPr>
                <w:rFonts w:cs="Arial"/>
                <w:b/>
                <w:bCs/>
                <w:color w:val="000000"/>
                <w:sz w:val="22"/>
              </w:rPr>
              <w:t>Transmission de l’information :</w:t>
            </w:r>
            <w:r w:rsidRPr="00C11ECD">
              <w:rPr>
                <w:rFonts w:cs="Arial"/>
                <w:bCs/>
                <w:color w:val="000000"/>
                <w:sz w:val="22"/>
              </w:rPr>
              <w:t xml:space="preserve"> </w:t>
            </w:r>
          </w:p>
          <w:p w:rsidR="00C11ECD" w:rsidRPr="00C11ECD" w:rsidRDefault="00C11ECD" w:rsidP="00C11ECD">
            <w:pPr>
              <w:numPr>
                <w:ilvl w:val="0"/>
                <w:numId w:val="35"/>
              </w:numPr>
              <w:spacing w:before="120" w:after="120"/>
              <w:ind w:left="214" w:hanging="141"/>
              <w:contextualSpacing/>
              <w:rPr>
                <w:rFonts w:cs="Arial"/>
                <w:bCs/>
                <w:color w:val="000000"/>
                <w:sz w:val="22"/>
              </w:rPr>
            </w:pPr>
            <w:r w:rsidRPr="00C11ECD">
              <w:rPr>
                <w:rFonts w:cs="Arial"/>
                <w:bCs/>
                <w:color w:val="000000"/>
                <w:sz w:val="22"/>
              </w:rPr>
              <w:t>Réseaux filaires et sans fil</w:t>
            </w:r>
          </w:p>
        </w:tc>
        <w:tc>
          <w:tcPr>
            <w:tcW w:w="1680" w:type="pct"/>
            <w:tcBorders>
              <w:top w:val="nil"/>
              <w:left w:val="nil"/>
              <w:bottom w:val="single" w:sz="4" w:space="0" w:color="auto"/>
              <w:right w:val="single" w:sz="4" w:space="0" w:color="auto"/>
            </w:tcBorders>
            <w:shd w:val="clear" w:color="auto" w:fill="auto"/>
            <w:hideMark/>
          </w:tcPr>
          <w:p w:rsidR="00C11ECD" w:rsidRPr="00C11ECD" w:rsidRDefault="00C11ECD" w:rsidP="00C11ECD">
            <w:pPr>
              <w:spacing w:before="120" w:after="120"/>
              <w:ind w:left="213"/>
              <w:contextualSpacing/>
              <w:rPr>
                <w:rFonts w:cs="Arial"/>
                <w:bCs/>
                <w:color w:val="000000"/>
                <w:sz w:val="22"/>
              </w:rPr>
            </w:pPr>
          </w:p>
          <w:p w:rsidR="00C11ECD" w:rsidRPr="00C11ECD" w:rsidRDefault="00C11ECD" w:rsidP="00C11ECD">
            <w:pPr>
              <w:spacing w:before="120" w:after="120"/>
              <w:rPr>
                <w:rFonts w:cs="Arial"/>
                <w:bCs/>
                <w:color w:val="000000"/>
                <w:sz w:val="22"/>
              </w:rPr>
            </w:pPr>
            <w:r w:rsidRPr="00C11ECD">
              <w:rPr>
                <w:rFonts w:cs="Arial"/>
                <w:b/>
                <w:bCs/>
                <w:color w:val="000000"/>
                <w:sz w:val="22"/>
              </w:rPr>
              <w:t>Reconnaissance²</w:t>
            </w:r>
            <w:r w:rsidRPr="00C11ECD">
              <w:rPr>
                <w:rFonts w:cs="Arial"/>
                <w:bCs/>
                <w:color w:val="000000"/>
                <w:sz w:val="22"/>
              </w:rPr>
              <w:t xml:space="preserve"> des matériels.</w:t>
            </w:r>
          </w:p>
          <w:p w:rsidR="00C11ECD" w:rsidRPr="00C11ECD" w:rsidRDefault="00C11ECD" w:rsidP="00C11ECD">
            <w:pPr>
              <w:spacing w:before="120" w:after="120"/>
              <w:rPr>
                <w:rFonts w:cs="Arial"/>
                <w:bCs/>
                <w:color w:val="000000"/>
                <w:sz w:val="22"/>
              </w:rPr>
            </w:pPr>
            <w:r w:rsidRPr="00C11ECD">
              <w:rPr>
                <w:rFonts w:cs="Arial"/>
                <w:b/>
                <w:bCs/>
                <w:color w:val="000000"/>
                <w:sz w:val="22"/>
              </w:rPr>
              <w:t>Détermination</w:t>
            </w:r>
            <w:r w:rsidRPr="00C11ECD">
              <w:rPr>
                <w:rFonts w:cs="Arial"/>
                <w:b/>
                <w:bCs/>
                <w:color w:val="000000"/>
                <w:sz w:val="22"/>
                <w:vertAlign w:val="superscript"/>
              </w:rPr>
              <w:t>3</w:t>
            </w:r>
            <w:r w:rsidRPr="00C11ECD">
              <w:rPr>
                <w:rFonts w:cs="Arial"/>
                <w:bCs/>
                <w:color w:val="000000"/>
                <w:sz w:val="22"/>
              </w:rPr>
              <w:t xml:space="preserve"> des matériels d'une installation simple (câbles, connectique...)</w:t>
            </w:r>
          </w:p>
          <w:p w:rsidR="00C11ECD" w:rsidRPr="00C11ECD" w:rsidRDefault="00C11ECD" w:rsidP="00C11ECD">
            <w:pPr>
              <w:spacing w:before="120" w:after="120"/>
              <w:rPr>
                <w:rFonts w:cs="Arial"/>
                <w:bCs/>
                <w:color w:val="000000"/>
                <w:sz w:val="22"/>
              </w:rPr>
            </w:pPr>
          </w:p>
          <w:p w:rsidR="00C11ECD" w:rsidRPr="00C11ECD" w:rsidRDefault="00C11ECD" w:rsidP="00C11ECD">
            <w:pPr>
              <w:spacing w:before="120" w:after="120"/>
              <w:rPr>
                <w:rFonts w:cs="Arial"/>
                <w:bCs/>
                <w:color w:val="000000"/>
                <w:sz w:val="22"/>
              </w:rPr>
            </w:pPr>
          </w:p>
          <w:p w:rsidR="00C11ECD" w:rsidRPr="00C11ECD" w:rsidRDefault="00C11ECD" w:rsidP="00C11ECD">
            <w:pPr>
              <w:spacing w:before="120" w:after="120"/>
              <w:rPr>
                <w:rFonts w:cs="Arial"/>
                <w:bCs/>
                <w:color w:val="000000"/>
                <w:sz w:val="22"/>
              </w:rPr>
            </w:pPr>
          </w:p>
        </w:tc>
        <w:tc>
          <w:tcPr>
            <w:tcW w:w="1094" w:type="pct"/>
            <w:tcBorders>
              <w:top w:val="nil"/>
              <w:left w:val="nil"/>
              <w:bottom w:val="single" w:sz="4" w:space="0" w:color="auto"/>
              <w:right w:val="single" w:sz="4" w:space="0" w:color="auto"/>
            </w:tcBorders>
            <w:vAlign w:val="center"/>
          </w:tcPr>
          <w:p w:rsidR="00C11ECD" w:rsidRPr="00C11ECD" w:rsidRDefault="00C11ECD" w:rsidP="00C11ECD">
            <w:pPr>
              <w:spacing w:before="120" w:after="120"/>
              <w:ind w:left="213"/>
              <w:contextualSpacing/>
              <w:jc w:val="center"/>
              <w:rPr>
                <w:rFonts w:cs="Arial"/>
                <w:bCs/>
                <w:color w:val="000000"/>
                <w:sz w:val="22"/>
                <w:lang w:val="en-US"/>
              </w:rPr>
            </w:pPr>
            <w:r w:rsidRPr="00C11ECD">
              <w:rPr>
                <w:rFonts w:cs="Arial"/>
                <w:bCs/>
                <w:color w:val="000000"/>
                <w:sz w:val="22"/>
                <w:lang w:val="en-US"/>
              </w:rPr>
              <w:t xml:space="preserve">Bus </w:t>
            </w:r>
            <w:proofErr w:type="spellStart"/>
            <w:r w:rsidRPr="00C11ECD">
              <w:rPr>
                <w:rFonts w:cs="Arial"/>
                <w:bCs/>
                <w:color w:val="000000"/>
                <w:sz w:val="22"/>
                <w:lang w:val="en-US"/>
              </w:rPr>
              <w:t>MyHOME</w:t>
            </w:r>
            <w:proofErr w:type="spellEnd"/>
          </w:p>
          <w:p w:rsidR="00C11ECD" w:rsidRPr="00C11ECD" w:rsidRDefault="00C11ECD" w:rsidP="00C11ECD">
            <w:pPr>
              <w:spacing w:before="120" w:after="120"/>
              <w:ind w:left="213"/>
              <w:contextualSpacing/>
              <w:jc w:val="center"/>
              <w:rPr>
                <w:rFonts w:cs="Arial"/>
                <w:bCs/>
                <w:color w:val="000000"/>
                <w:sz w:val="22"/>
                <w:lang w:val="en-US"/>
              </w:rPr>
            </w:pPr>
          </w:p>
          <w:p w:rsidR="00C11ECD" w:rsidRPr="00C11ECD" w:rsidRDefault="00C11ECD" w:rsidP="00C11ECD">
            <w:pPr>
              <w:spacing w:before="120" w:after="120"/>
              <w:ind w:left="213"/>
              <w:contextualSpacing/>
              <w:jc w:val="center"/>
              <w:rPr>
                <w:rFonts w:cs="Arial"/>
                <w:bCs/>
                <w:color w:val="000000"/>
                <w:sz w:val="22"/>
                <w:lang w:val="en-US"/>
              </w:rPr>
            </w:pPr>
            <w:r w:rsidRPr="00C11ECD">
              <w:rPr>
                <w:rFonts w:cs="Arial"/>
                <w:bCs/>
                <w:color w:val="000000"/>
                <w:sz w:val="22"/>
                <w:lang w:val="en-US"/>
              </w:rPr>
              <w:t>My HOME PLAY</w:t>
            </w:r>
          </w:p>
        </w:tc>
      </w:tr>
      <w:tr w:rsidR="00C11ECD" w:rsidRPr="00C11ECD" w:rsidTr="00D37F37">
        <w:trPr>
          <w:trHeight w:val="1699"/>
        </w:trPr>
        <w:tc>
          <w:tcPr>
            <w:tcW w:w="186" w:type="pct"/>
            <w:vMerge/>
            <w:tcBorders>
              <w:left w:val="single" w:sz="4" w:space="0" w:color="auto"/>
              <w:right w:val="single" w:sz="4" w:space="0" w:color="auto"/>
            </w:tcBorders>
            <w:shd w:val="clear" w:color="auto" w:fill="D9D9D9" w:themeFill="background1" w:themeFillShade="D9"/>
            <w:hideMark/>
          </w:tcPr>
          <w:p w:rsidR="00C11ECD" w:rsidRPr="00C11ECD" w:rsidRDefault="00C11ECD" w:rsidP="00C11ECD">
            <w:pPr>
              <w:spacing w:after="200"/>
              <w:rPr>
                <w:rFonts w:cs="Arial"/>
                <w:bCs/>
                <w:color w:val="000000"/>
                <w:sz w:val="22"/>
                <w:lang w:val="en-US"/>
              </w:rPr>
            </w:pPr>
          </w:p>
        </w:tc>
        <w:tc>
          <w:tcPr>
            <w:tcW w:w="2040" w:type="pct"/>
            <w:tcBorders>
              <w:top w:val="nil"/>
              <w:left w:val="nil"/>
              <w:bottom w:val="single" w:sz="4" w:space="0" w:color="auto"/>
              <w:right w:val="single" w:sz="4" w:space="0" w:color="auto"/>
            </w:tcBorders>
            <w:shd w:val="clear" w:color="auto" w:fill="auto"/>
            <w:hideMark/>
          </w:tcPr>
          <w:p w:rsidR="00C11ECD" w:rsidRPr="00C11ECD" w:rsidRDefault="00C11ECD" w:rsidP="00C11ECD">
            <w:pPr>
              <w:spacing w:before="120" w:after="120"/>
              <w:ind w:left="214" w:hanging="141"/>
              <w:rPr>
                <w:rFonts w:cs="Arial"/>
                <w:b/>
                <w:bCs/>
                <w:color w:val="000000"/>
                <w:sz w:val="22"/>
              </w:rPr>
            </w:pPr>
            <w:r w:rsidRPr="00C11ECD">
              <w:rPr>
                <w:rFonts w:cs="Arial"/>
                <w:b/>
                <w:bCs/>
                <w:color w:val="000000"/>
                <w:sz w:val="22"/>
              </w:rPr>
              <w:t>Traitement de l’information :</w:t>
            </w:r>
          </w:p>
          <w:p w:rsidR="00C11ECD" w:rsidRPr="00C11ECD" w:rsidRDefault="00C11ECD" w:rsidP="00C11ECD">
            <w:pPr>
              <w:numPr>
                <w:ilvl w:val="0"/>
                <w:numId w:val="32"/>
              </w:numPr>
              <w:spacing w:after="200"/>
              <w:ind w:left="214" w:hanging="141"/>
              <w:contextualSpacing/>
              <w:rPr>
                <w:rFonts w:cs="Arial"/>
                <w:bCs/>
                <w:color w:val="000000"/>
                <w:sz w:val="22"/>
              </w:rPr>
            </w:pPr>
            <w:r w:rsidRPr="00C11ECD">
              <w:rPr>
                <w:rFonts w:cs="Arial"/>
                <w:bCs/>
                <w:color w:val="000000"/>
                <w:sz w:val="22"/>
              </w:rPr>
              <w:t>Automatismes du bâtiment</w:t>
            </w:r>
          </w:p>
          <w:p w:rsidR="00C11ECD" w:rsidRPr="00C11ECD" w:rsidRDefault="00C11ECD" w:rsidP="00C11ECD">
            <w:pPr>
              <w:spacing w:after="200"/>
              <w:rPr>
                <w:rFonts w:cs="Arial"/>
                <w:bCs/>
                <w:color w:val="000000"/>
                <w:sz w:val="22"/>
              </w:rPr>
            </w:pPr>
          </w:p>
        </w:tc>
        <w:tc>
          <w:tcPr>
            <w:tcW w:w="1680" w:type="pct"/>
            <w:tcBorders>
              <w:top w:val="nil"/>
              <w:left w:val="nil"/>
              <w:bottom w:val="single" w:sz="4" w:space="0" w:color="auto"/>
              <w:right w:val="single" w:sz="4" w:space="0" w:color="auto"/>
            </w:tcBorders>
            <w:shd w:val="clear" w:color="auto" w:fill="auto"/>
            <w:hideMark/>
          </w:tcPr>
          <w:p w:rsidR="00C11ECD" w:rsidRPr="00C11ECD" w:rsidRDefault="00C11ECD" w:rsidP="00C11ECD">
            <w:pPr>
              <w:spacing w:before="120" w:after="120"/>
              <w:rPr>
                <w:rFonts w:cs="Arial"/>
                <w:bCs/>
                <w:color w:val="000000"/>
                <w:sz w:val="22"/>
              </w:rPr>
            </w:pPr>
            <w:r w:rsidRPr="00C11ECD">
              <w:rPr>
                <w:rFonts w:cs="Arial"/>
                <w:b/>
                <w:bCs/>
                <w:color w:val="000000"/>
                <w:sz w:val="22"/>
              </w:rPr>
              <w:t>Reconnaissance²</w:t>
            </w:r>
            <w:r w:rsidRPr="00C11ECD">
              <w:rPr>
                <w:rFonts w:cs="Arial"/>
                <w:bCs/>
                <w:color w:val="000000"/>
                <w:sz w:val="22"/>
              </w:rPr>
              <w:t xml:space="preserve"> des matériels</w:t>
            </w:r>
          </w:p>
          <w:p w:rsidR="00C11ECD" w:rsidRPr="00C11ECD" w:rsidRDefault="00C11ECD" w:rsidP="00C11ECD">
            <w:pPr>
              <w:spacing w:before="120" w:after="120"/>
              <w:rPr>
                <w:rFonts w:cs="Arial"/>
                <w:bCs/>
                <w:color w:val="000000"/>
                <w:sz w:val="22"/>
              </w:rPr>
            </w:pPr>
            <w:r w:rsidRPr="00C11ECD">
              <w:rPr>
                <w:rFonts w:cs="Arial"/>
                <w:b/>
                <w:bCs/>
                <w:color w:val="000000"/>
                <w:sz w:val="22"/>
              </w:rPr>
              <w:t>Reconnaissance²</w:t>
            </w:r>
            <w:r w:rsidRPr="00C11ECD">
              <w:rPr>
                <w:rFonts w:cs="Arial"/>
                <w:bCs/>
                <w:color w:val="000000"/>
                <w:sz w:val="22"/>
              </w:rPr>
              <w:t xml:space="preserve"> des fonctions</w:t>
            </w:r>
          </w:p>
          <w:p w:rsidR="00C11ECD" w:rsidRPr="00C11ECD" w:rsidRDefault="00C11ECD" w:rsidP="00C11ECD">
            <w:pPr>
              <w:spacing w:before="120" w:after="120"/>
              <w:rPr>
                <w:rFonts w:cs="Arial"/>
                <w:bCs/>
                <w:color w:val="000000"/>
                <w:sz w:val="22"/>
              </w:rPr>
            </w:pPr>
            <w:r w:rsidRPr="00C11ECD">
              <w:rPr>
                <w:rFonts w:cs="Arial"/>
                <w:b/>
                <w:bCs/>
                <w:color w:val="000000"/>
                <w:sz w:val="22"/>
              </w:rPr>
              <w:t>Identification</w:t>
            </w:r>
            <w:r w:rsidRPr="00C11ECD">
              <w:rPr>
                <w:rFonts w:cs="Arial"/>
                <w:b/>
                <w:bCs/>
                <w:color w:val="000000"/>
                <w:sz w:val="22"/>
                <w:vertAlign w:val="superscript"/>
              </w:rPr>
              <w:t>1</w:t>
            </w:r>
            <w:r w:rsidRPr="00C11ECD">
              <w:rPr>
                <w:rFonts w:cs="Arial"/>
                <w:b/>
                <w:bCs/>
                <w:color w:val="000000"/>
                <w:sz w:val="22"/>
              </w:rPr>
              <w:t xml:space="preserve"> </w:t>
            </w:r>
            <w:r w:rsidRPr="00C11ECD">
              <w:rPr>
                <w:rFonts w:cs="Arial"/>
                <w:bCs/>
                <w:color w:val="000000"/>
                <w:sz w:val="22"/>
              </w:rPr>
              <w:t>des types de commandes (tout ou rien, régulation, asservissement)</w:t>
            </w:r>
          </w:p>
          <w:p w:rsidR="00C11ECD" w:rsidRPr="00C11ECD" w:rsidRDefault="00C11ECD" w:rsidP="00C11ECD">
            <w:pPr>
              <w:spacing w:before="120" w:after="120"/>
              <w:rPr>
                <w:rFonts w:cs="Arial"/>
                <w:bCs/>
                <w:color w:val="000000"/>
                <w:sz w:val="22"/>
              </w:rPr>
            </w:pPr>
            <w:r w:rsidRPr="00C11ECD">
              <w:rPr>
                <w:rFonts w:cs="Arial"/>
                <w:b/>
                <w:bCs/>
                <w:color w:val="000000"/>
                <w:sz w:val="22"/>
              </w:rPr>
              <w:t>Application</w:t>
            </w:r>
            <w:r w:rsidRPr="00C11ECD">
              <w:rPr>
                <w:rFonts w:cs="Arial"/>
                <w:b/>
                <w:bCs/>
                <w:color w:val="000000"/>
                <w:sz w:val="22"/>
                <w:vertAlign w:val="superscript"/>
              </w:rPr>
              <w:t>3</w:t>
            </w:r>
            <w:r w:rsidRPr="00C11ECD">
              <w:rPr>
                <w:rFonts w:cs="Arial"/>
                <w:bCs/>
                <w:color w:val="000000"/>
                <w:sz w:val="22"/>
              </w:rPr>
              <w:t xml:space="preserve"> de procédures (réglages, modifications de paramétrages simples)</w:t>
            </w:r>
          </w:p>
        </w:tc>
        <w:tc>
          <w:tcPr>
            <w:tcW w:w="1094" w:type="pct"/>
            <w:tcBorders>
              <w:top w:val="nil"/>
              <w:left w:val="nil"/>
              <w:bottom w:val="single" w:sz="4" w:space="0" w:color="auto"/>
              <w:right w:val="single" w:sz="4" w:space="0" w:color="auto"/>
            </w:tcBorders>
            <w:vAlign w:val="center"/>
          </w:tcPr>
          <w:p w:rsidR="00C11ECD" w:rsidRPr="00C11ECD" w:rsidRDefault="00C11ECD" w:rsidP="00C11ECD">
            <w:pPr>
              <w:spacing w:before="120" w:after="120"/>
              <w:ind w:left="213"/>
              <w:contextualSpacing/>
              <w:jc w:val="center"/>
              <w:rPr>
                <w:rFonts w:cs="Arial"/>
                <w:bCs/>
                <w:color w:val="000000"/>
                <w:sz w:val="22"/>
              </w:rPr>
            </w:pPr>
            <w:r w:rsidRPr="00C11ECD">
              <w:rPr>
                <w:rFonts w:cs="Arial"/>
                <w:bCs/>
                <w:color w:val="000000"/>
                <w:sz w:val="22"/>
              </w:rPr>
              <w:t>Appareillages spécifiques</w:t>
            </w:r>
          </w:p>
        </w:tc>
      </w:tr>
      <w:tr w:rsidR="00C11ECD" w:rsidRPr="00C11ECD" w:rsidTr="00D37F37">
        <w:trPr>
          <w:trHeight w:val="2212"/>
        </w:trPr>
        <w:tc>
          <w:tcPr>
            <w:tcW w:w="186" w:type="pct"/>
            <w:vMerge/>
            <w:tcBorders>
              <w:left w:val="single" w:sz="4" w:space="0" w:color="auto"/>
              <w:right w:val="single" w:sz="4" w:space="0" w:color="auto"/>
            </w:tcBorders>
            <w:shd w:val="clear" w:color="auto" w:fill="D9D9D9" w:themeFill="background1" w:themeFillShade="D9"/>
            <w:hideMark/>
          </w:tcPr>
          <w:p w:rsidR="00C11ECD" w:rsidRPr="00C11ECD" w:rsidRDefault="00C11ECD" w:rsidP="00C11ECD">
            <w:pPr>
              <w:spacing w:after="200"/>
              <w:rPr>
                <w:rFonts w:cs="Arial"/>
                <w:bCs/>
                <w:color w:val="000000"/>
                <w:sz w:val="22"/>
              </w:rPr>
            </w:pPr>
          </w:p>
        </w:tc>
        <w:tc>
          <w:tcPr>
            <w:tcW w:w="2040" w:type="pct"/>
            <w:tcBorders>
              <w:top w:val="nil"/>
              <w:left w:val="nil"/>
              <w:bottom w:val="nil"/>
              <w:right w:val="single" w:sz="4" w:space="0" w:color="auto"/>
            </w:tcBorders>
            <w:shd w:val="clear" w:color="auto" w:fill="auto"/>
            <w:hideMark/>
          </w:tcPr>
          <w:p w:rsidR="00C11ECD" w:rsidRPr="00C11ECD" w:rsidRDefault="00C11ECD" w:rsidP="00C11ECD">
            <w:pPr>
              <w:spacing w:before="120" w:after="120"/>
              <w:ind w:left="214" w:hanging="141"/>
              <w:rPr>
                <w:rFonts w:cs="Arial"/>
                <w:bCs/>
                <w:color w:val="000000"/>
                <w:sz w:val="22"/>
              </w:rPr>
            </w:pPr>
            <w:r w:rsidRPr="00C11ECD">
              <w:rPr>
                <w:rFonts w:cs="Arial"/>
                <w:b/>
                <w:bCs/>
                <w:color w:val="000000"/>
                <w:sz w:val="22"/>
              </w:rPr>
              <w:t>Acquisition de l’information :</w:t>
            </w:r>
          </w:p>
          <w:p w:rsidR="00C11ECD" w:rsidRPr="00C11ECD" w:rsidRDefault="00C11ECD" w:rsidP="00C11ECD">
            <w:pPr>
              <w:numPr>
                <w:ilvl w:val="0"/>
                <w:numId w:val="33"/>
              </w:numPr>
              <w:spacing w:after="200"/>
              <w:ind w:left="214" w:hanging="141"/>
              <w:contextualSpacing/>
              <w:rPr>
                <w:rFonts w:cs="Arial"/>
                <w:bCs/>
                <w:color w:val="000000"/>
                <w:sz w:val="22"/>
              </w:rPr>
            </w:pPr>
            <w:r w:rsidRPr="00C11ECD">
              <w:rPr>
                <w:rFonts w:cs="Arial"/>
                <w:bCs/>
                <w:color w:val="000000"/>
                <w:sz w:val="22"/>
              </w:rPr>
              <w:t>Capteurs</w:t>
            </w:r>
          </w:p>
          <w:p w:rsidR="00C11ECD" w:rsidRPr="00C11ECD" w:rsidRDefault="00C11ECD" w:rsidP="00C11ECD">
            <w:pPr>
              <w:numPr>
                <w:ilvl w:val="0"/>
                <w:numId w:val="33"/>
              </w:numPr>
              <w:spacing w:after="200"/>
              <w:ind w:left="214" w:hanging="141"/>
              <w:contextualSpacing/>
              <w:rPr>
                <w:rFonts w:cs="Arial"/>
                <w:bCs/>
                <w:color w:val="000000"/>
                <w:sz w:val="22"/>
              </w:rPr>
            </w:pPr>
            <w:r w:rsidRPr="00C11ECD">
              <w:rPr>
                <w:rFonts w:cs="Arial"/>
                <w:bCs/>
                <w:color w:val="000000"/>
                <w:sz w:val="22"/>
              </w:rPr>
              <w:t>Détecteurs</w:t>
            </w:r>
          </w:p>
          <w:p w:rsidR="00C11ECD" w:rsidRPr="00C11ECD" w:rsidRDefault="00C11ECD" w:rsidP="00C11ECD">
            <w:pPr>
              <w:spacing w:after="200"/>
              <w:ind w:left="73"/>
              <w:rPr>
                <w:rFonts w:cs="Arial"/>
                <w:bCs/>
                <w:color w:val="000000"/>
                <w:sz w:val="22"/>
              </w:rPr>
            </w:pPr>
          </w:p>
        </w:tc>
        <w:tc>
          <w:tcPr>
            <w:tcW w:w="1680" w:type="pct"/>
            <w:tcBorders>
              <w:top w:val="nil"/>
              <w:left w:val="nil"/>
              <w:bottom w:val="nil"/>
              <w:right w:val="single" w:sz="4" w:space="0" w:color="auto"/>
            </w:tcBorders>
            <w:shd w:val="clear" w:color="auto" w:fill="auto"/>
            <w:hideMark/>
          </w:tcPr>
          <w:p w:rsidR="00C11ECD" w:rsidRPr="00C11ECD" w:rsidRDefault="00C11ECD" w:rsidP="00C11ECD">
            <w:pPr>
              <w:spacing w:before="120" w:after="120"/>
              <w:rPr>
                <w:rFonts w:cs="Arial"/>
                <w:b/>
                <w:bCs/>
                <w:color w:val="000000"/>
                <w:sz w:val="22"/>
              </w:rPr>
            </w:pPr>
            <w:r w:rsidRPr="00C11ECD">
              <w:rPr>
                <w:rFonts w:cs="Arial"/>
                <w:b/>
                <w:bCs/>
                <w:color w:val="000000"/>
                <w:sz w:val="22"/>
              </w:rPr>
              <w:t xml:space="preserve">Reconnaissance² </w:t>
            </w:r>
            <w:r w:rsidRPr="00C11ECD">
              <w:rPr>
                <w:rFonts w:cs="Arial"/>
                <w:bCs/>
                <w:color w:val="000000"/>
                <w:sz w:val="22"/>
              </w:rPr>
              <w:t>des matériels</w:t>
            </w:r>
          </w:p>
          <w:p w:rsidR="00C11ECD" w:rsidRPr="00C11ECD" w:rsidRDefault="00C11ECD" w:rsidP="00C11ECD">
            <w:pPr>
              <w:spacing w:before="120" w:after="120"/>
              <w:rPr>
                <w:rFonts w:cs="Arial"/>
                <w:b/>
                <w:bCs/>
                <w:color w:val="000000"/>
                <w:sz w:val="22"/>
              </w:rPr>
            </w:pPr>
            <w:r w:rsidRPr="00C11ECD">
              <w:rPr>
                <w:rFonts w:cs="Arial"/>
                <w:b/>
                <w:bCs/>
                <w:color w:val="000000"/>
                <w:sz w:val="22"/>
              </w:rPr>
              <w:t xml:space="preserve">Reconnaissance² </w:t>
            </w:r>
            <w:r w:rsidRPr="00C11ECD">
              <w:rPr>
                <w:rFonts w:cs="Arial"/>
                <w:bCs/>
                <w:color w:val="000000"/>
                <w:sz w:val="22"/>
              </w:rPr>
              <w:t>des fonctions</w:t>
            </w:r>
          </w:p>
          <w:p w:rsidR="00C11ECD" w:rsidRPr="00C11ECD" w:rsidRDefault="00C11ECD" w:rsidP="00C11ECD">
            <w:pPr>
              <w:spacing w:before="120" w:after="120"/>
              <w:rPr>
                <w:rFonts w:cs="Arial"/>
                <w:b/>
                <w:bCs/>
                <w:color w:val="000000"/>
                <w:sz w:val="22"/>
              </w:rPr>
            </w:pPr>
            <w:r w:rsidRPr="00C11ECD">
              <w:rPr>
                <w:rFonts w:cs="Arial"/>
                <w:b/>
                <w:bCs/>
                <w:color w:val="000000"/>
                <w:sz w:val="22"/>
              </w:rPr>
              <w:t>Détermination</w:t>
            </w:r>
            <w:r w:rsidRPr="00C11ECD">
              <w:rPr>
                <w:rFonts w:cs="Arial"/>
                <w:b/>
                <w:bCs/>
                <w:color w:val="000000"/>
                <w:sz w:val="22"/>
                <w:vertAlign w:val="superscript"/>
              </w:rPr>
              <w:t>3</w:t>
            </w:r>
            <w:r w:rsidRPr="00C11ECD">
              <w:rPr>
                <w:rFonts w:cs="Arial"/>
                <w:b/>
                <w:bCs/>
                <w:color w:val="000000"/>
                <w:sz w:val="22"/>
              </w:rPr>
              <w:t xml:space="preserve"> </w:t>
            </w:r>
            <w:r w:rsidRPr="00C11ECD">
              <w:rPr>
                <w:rFonts w:cs="Arial"/>
                <w:bCs/>
                <w:color w:val="000000"/>
                <w:sz w:val="22"/>
              </w:rPr>
              <w:t>des matériels d'une installation simple</w:t>
            </w:r>
          </w:p>
          <w:p w:rsidR="00C11ECD" w:rsidRPr="00C11ECD" w:rsidRDefault="00C11ECD" w:rsidP="00C11ECD">
            <w:pPr>
              <w:spacing w:before="120" w:after="120"/>
              <w:rPr>
                <w:rFonts w:cs="Arial"/>
                <w:bCs/>
                <w:color w:val="000000"/>
                <w:sz w:val="22"/>
              </w:rPr>
            </w:pPr>
            <w:r w:rsidRPr="00C11ECD">
              <w:rPr>
                <w:rFonts w:cs="Arial"/>
                <w:b/>
                <w:bCs/>
                <w:color w:val="000000"/>
                <w:sz w:val="22"/>
              </w:rPr>
              <w:t>Application</w:t>
            </w:r>
            <w:r w:rsidRPr="00C11ECD">
              <w:rPr>
                <w:rFonts w:cs="Arial"/>
                <w:b/>
                <w:bCs/>
                <w:color w:val="000000"/>
                <w:sz w:val="22"/>
                <w:vertAlign w:val="superscript"/>
              </w:rPr>
              <w:t>3</w:t>
            </w:r>
            <w:r w:rsidRPr="00C11ECD">
              <w:rPr>
                <w:rFonts w:cs="Arial"/>
                <w:b/>
                <w:bCs/>
                <w:color w:val="000000"/>
                <w:sz w:val="22"/>
              </w:rPr>
              <w:t xml:space="preserve"> </w:t>
            </w:r>
            <w:r w:rsidRPr="00C11ECD">
              <w:rPr>
                <w:rFonts w:cs="Arial"/>
                <w:bCs/>
                <w:color w:val="000000"/>
                <w:sz w:val="22"/>
              </w:rPr>
              <w:t>de procédures de mise en service</w:t>
            </w:r>
          </w:p>
        </w:tc>
        <w:tc>
          <w:tcPr>
            <w:tcW w:w="1094" w:type="pct"/>
            <w:tcBorders>
              <w:top w:val="nil"/>
              <w:left w:val="nil"/>
              <w:bottom w:val="nil"/>
              <w:right w:val="single" w:sz="4" w:space="0" w:color="auto"/>
            </w:tcBorders>
            <w:vAlign w:val="center"/>
          </w:tcPr>
          <w:p w:rsidR="00C11ECD" w:rsidRPr="00C11ECD" w:rsidRDefault="00C11ECD" w:rsidP="00C11ECD">
            <w:pPr>
              <w:spacing w:before="120" w:after="120"/>
              <w:jc w:val="center"/>
              <w:rPr>
                <w:rFonts w:cs="Arial"/>
                <w:bCs/>
                <w:color w:val="000000"/>
                <w:sz w:val="22"/>
              </w:rPr>
            </w:pPr>
            <w:r w:rsidRPr="00C11ECD">
              <w:rPr>
                <w:rFonts w:cs="Arial"/>
                <w:bCs/>
                <w:color w:val="000000"/>
                <w:sz w:val="22"/>
              </w:rPr>
              <w:t>Détecteur de mouvement</w:t>
            </w:r>
          </w:p>
          <w:p w:rsidR="00C11ECD" w:rsidRPr="00C11ECD" w:rsidRDefault="00C11ECD" w:rsidP="00C11ECD">
            <w:pPr>
              <w:spacing w:before="120" w:after="120"/>
              <w:jc w:val="center"/>
              <w:rPr>
                <w:rFonts w:cs="Arial"/>
                <w:b/>
                <w:bCs/>
                <w:color w:val="000000"/>
                <w:sz w:val="22"/>
              </w:rPr>
            </w:pPr>
            <w:r w:rsidRPr="00C11ECD">
              <w:rPr>
                <w:rFonts w:cs="Arial"/>
                <w:bCs/>
                <w:color w:val="000000"/>
                <w:sz w:val="22"/>
              </w:rPr>
              <w:t>Détecteur de fumée</w:t>
            </w:r>
          </w:p>
        </w:tc>
      </w:tr>
      <w:tr w:rsidR="00C11ECD" w:rsidRPr="00C11ECD" w:rsidTr="00D37F37">
        <w:trPr>
          <w:trHeight w:val="2212"/>
        </w:trPr>
        <w:tc>
          <w:tcPr>
            <w:tcW w:w="186" w:type="pct"/>
            <w:tcBorders>
              <w:left w:val="single" w:sz="4" w:space="0" w:color="auto"/>
              <w:right w:val="single" w:sz="4" w:space="0" w:color="auto"/>
            </w:tcBorders>
            <w:shd w:val="clear" w:color="auto" w:fill="D9D9D9" w:themeFill="background1" w:themeFillShade="D9"/>
            <w:hideMark/>
          </w:tcPr>
          <w:p w:rsidR="00C11ECD" w:rsidRPr="00C11ECD" w:rsidRDefault="00C11ECD" w:rsidP="00C11ECD">
            <w:pPr>
              <w:spacing w:after="200"/>
              <w:rPr>
                <w:rFonts w:cs="Arial"/>
                <w:bCs/>
                <w:color w:val="000000"/>
                <w:sz w:val="22"/>
              </w:rPr>
            </w:pPr>
          </w:p>
        </w:tc>
        <w:tc>
          <w:tcPr>
            <w:tcW w:w="2040" w:type="pct"/>
            <w:tcBorders>
              <w:top w:val="nil"/>
              <w:left w:val="nil"/>
              <w:bottom w:val="nil"/>
              <w:right w:val="single" w:sz="4" w:space="0" w:color="auto"/>
            </w:tcBorders>
            <w:shd w:val="clear" w:color="auto" w:fill="auto"/>
            <w:hideMark/>
          </w:tcPr>
          <w:p w:rsidR="00C11ECD" w:rsidRPr="00C11ECD" w:rsidRDefault="00C11ECD" w:rsidP="00C11ECD">
            <w:pPr>
              <w:spacing w:before="120" w:after="120"/>
              <w:ind w:left="214" w:hanging="141"/>
              <w:rPr>
                <w:rFonts w:cs="Arial"/>
                <w:bCs/>
                <w:color w:val="000000"/>
                <w:sz w:val="22"/>
              </w:rPr>
            </w:pPr>
            <w:r w:rsidRPr="00C11ECD">
              <w:rPr>
                <w:rFonts w:cs="Arial"/>
                <w:b/>
                <w:bCs/>
                <w:color w:val="000000"/>
                <w:sz w:val="22"/>
              </w:rPr>
              <w:t>Communication de l’information :</w:t>
            </w:r>
            <w:r w:rsidRPr="00C11ECD">
              <w:rPr>
                <w:rFonts w:cs="Arial"/>
                <w:bCs/>
                <w:color w:val="000000"/>
                <w:sz w:val="22"/>
              </w:rPr>
              <w:t xml:space="preserve"> </w:t>
            </w:r>
          </w:p>
          <w:p w:rsidR="00C11ECD" w:rsidRPr="00C11ECD" w:rsidRDefault="00C11ECD" w:rsidP="00C11ECD">
            <w:pPr>
              <w:numPr>
                <w:ilvl w:val="0"/>
                <w:numId w:val="33"/>
              </w:numPr>
              <w:spacing w:after="200"/>
              <w:ind w:left="214" w:hanging="141"/>
              <w:contextualSpacing/>
              <w:rPr>
                <w:rFonts w:cs="Arial"/>
                <w:b/>
                <w:bCs/>
                <w:color w:val="000000"/>
                <w:sz w:val="22"/>
              </w:rPr>
            </w:pPr>
            <w:r w:rsidRPr="00C11ECD">
              <w:rPr>
                <w:rFonts w:cs="Arial"/>
                <w:bCs/>
                <w:color w:val="000000"/>
                <w:sz w:val="22"/>
              </w:rPr>
              <w:t xml:space="preserve">Terminaux de dialogue </w:t>
            </w:r>
            <w:r w:rsidRPr="00C11ECD">
              <w:rPr>
                <w:rFonts w:cs="Arial"/>
                <w:color w:val="000000"/>
                <w:sz w:val="22"/>
              </w:rPr>
              <w:t>(dialogue homme-machine, interrupteur intelligent, commande domotique, tablette, ...)</w:t>
            </w:r>
          </w:p>
        </w:tc>
        <w:tc>
          <w:tcPr>
            <w:tcW w:w="1680" w:type="pct"/>
            <w:tcBorders>
              <w:top w:val="nil"/>
              <w:left w:val="nil"/>
              <w:bottom w:val="nil"/>
              <w:right w:val="single" w:sz="4" w:space="0" w:color="auto"/>
            </w:tcBorders>
            <w:shd w:val="clear" w:color="auto" w:fill="auto"/>
            <w:hideMark/>
          </w:tcPr>
          <w:p w:rsidR="00C11ECD" w:rsidRPr="00C11ECD" w:rsidRDefault="00C11ECD" w:rsidP="00C11ECD">
            <w:pPr>
              <w:spacing w:before="120" w:after="120"/>
              <w:ind w:left="213"/>
              <w:contextualSpacing/>
              <w:rPr>
                <w:rFonts w:cs="Arial"/>
                <w:bCs/>
                <w:color w:val="000000"/>
                <w:sz w:val="22"/>
              </w:rPr>
            </w:pPr>
          </w:p>
          <w:p w:rsidR="00C11ECD" w:rsidRPr="00C11ECD" w:rsidRDefault="00C11ECD" w:rsidP="00C11ECD">
            <w:pPr>
              <w:spacing w:before="120" w:after="120"/>
              <w:rPr>
                <w:rFonts w:cs="Arial"/>
                <w:bCs/>
                <w:color w:val="000000"/>
                <w:sz w:val="22"/>
              </w:rPr>
            </w:pPr>
            <w:r w:rsidRPr="00C11ECD">
              <w:rPr>
                <w:rFonts w:cs="Arial"/>
                <w:b/>
                <w:bCs/>
                <w:color w:val="000000"/>
                <w:sz w:val="22"/>
              </w:rPr>
              <w:t>Application</w:t>
            </w:r>
            <w:r w:rsidRPr="00C11ECD">
              <w:rPr>
                <w:rFonts w:cs="Arial"/>
                <w:b/>
                <w:bCs/>
                <w:color w:val="000000"/>
                <w:sz w:val="22"/>
                <w:vertAlign w:val="superscript"/>
              </w:rPr>
              <w:t>3</w:t>
            </w:r>
            <w:r w:rsidRPr="00C11ECD">
              <w:rPr>
                <w:rFonts w:cs="Arial"/>
                <w:bCs/>
                <w:color w:val="000000"/>
                <w:sz w:val="22"/>
              </w:rPr>
              <w:t xml:space="preserve"> de procédures (réglages et paramétrages simples)</w:t>
            </w:r>
          </w:p>
        </w:tc>
        <w:tc>
          <w:tcPr>
            <w:tcW w:w="1094" w:type="pct"/>
            <w:tcBorders>
              <w:top w:val="nil"/>
              <w:left w:val="nil"/>
              <w:bottom w:val="nil"/>
              <w:right w:val="single" w:sz="4" w:space="0" w:color="auto"/>
            </w:tcBorders>
            <w:vAlign w:val="center"/>
          </w:tcPr>
          <w:p w:rsidR="00C11ECD" w:rsidRPr="00C11ECD" w:rsidRDefault="00C11ECD" w:rsidP="00C11ECD">
            <w:pPr>
              <w:spacing w:before="120" w:after="120"/>
              <w:jc w:val="center"/>
              <w:rPr>
                <w:rFonts w:cs="Arial"/>
                <w:bCs/>
                <w:color w:val="000000"/>
                <w:sz w:val="22"/>
              </w:rPr>
            </w:pPr>
            <w:r w:rsidRPr="00C11ECD">
              <w:rPr>
                <w:rFonts w:cs="Arial"/>
                <w:bCs/>
                <w:color w:val="000000"/>
                <w:sz w:val="22"/>
              </w:rPr>
              <w:t xml:space="preserve">Configuration de la tablette et  du </w:t>
            </w:r>
            <w:proofErr w:type="spellStart"/>
            <w:r w:rsidRPr="00C11ECD">
              <w:rPr>
                <w:rFonts w:cs="Arial"/>
                <w:bCs/>
                <w:color w:val="000000"/>
                <w:sz w:val="22"/>
              </w:rPr>
              <w:t>webserveur</w:t>
            </w:r>
            <w:proofErr w:type="spellEnd"/>
          </w:p>
        </w:tc>
      </w:tr>
      <w:tr w:rsidR="00C11ECD" w:rsidRPr="00C11ECD" w:rsidTr="00D37F37">
        <w:trPr>
          <w:trHeight w:val="2212"/>
        </w:trPr>
        <w:tc>
          <w:tcPr>
            <w:tcW w:w="186" w:type="pct"/>
            <w:tcBorders>
              <w:left w:val="single" w:sz="4" w:space="0" w:color="auto"/>
              <w:right w:val="single" w:sz="4" w:space="0" w:color="auto"/>
            </w:tcBorders>
            <w:shd w:val="clear" w:color="auto" w:fill="D9D9D9" w:themeFill="background1" w:themeFillShade="D9"/>
            <w:hideMark/>
          </w:tcPr>
          <w:p w:rsidR="00C11ECD" w:rsidRPr="00C11ECD" w:rsidRDefault="00C11ECD" w:rsidP="00C11ECD">
            <w:pPr>
              <w:spacing w:after="200"/>
              <w:rPr>
                <w:rFonts w:cs="Arial"/>
                <w:bCs/>
                <w:color w:val="000000"/>
                <w:sz w:val="22"/>
              </w:rPr>
            </w:pPr>
          </w:p>
        </w:tc>
        <w:tc>
          <w:tcPr>
            <w:tcW w:w="2040" w:type="pct"/>
            <w:tcBorders>
              <w:top w:val="nil"/>
              <w:left w:val="nil"/>
              <w:bottom w:val="nil"/>
              <w:right w:val="single" w:sz="4" w:space="0" w:color="auto"/>
            </w:tcBorders>
            <w:shd w:val="clear" w:color="auto" w:fill="auto"/>
            <w:hideMark/>
          </w:tcPr>
          <w:p w:rsidR="00C11ECD" w:rsidRPr="00C11ECD" w:rsidRDefault="00C11ECD" w:rsidP="00C11ECD">
            <w:pPr>
              <w:spacing w:after="200"/>
              <w:rPr>
                <w:rFonts w:cs="Arial"/>
                <w:bCs/>
                <w:color w:val="FF0000"/>
                <w:sz w:val="22"/>
              </w:rPr>
            </w:pPr>
            <w:r w:rsidRPr="00C11ECD">
              <w:rPr>
                <w:rFonts w:cs="Arial"/>
                <w:b/>
                <w:bCs/>
                <w:color w:val="000000"/>
                <w:sz w:val="22"/>
              </w:rPr>
              <w:t xml:space="preserve">Santé et sécurité au travail </w:t>
            </w:r>
          </w:p>
          <w:p w:rsidR="00C11ECD" w:rsidRPr="00C11ECD" w:rsidRDefault="00C11ECD" w:rsidP="00C11ECD">
            <w:pPr>
              <w:spacing w:after="200"/>
              <w:rPr>
                <w:rFonts w:cs="Arial"/>
                <w:bCs/>
                <w:color w:val="FF0000"/>
                <w:sz w:val="22"/>
              </w:rPr>
            </w:pPr>
          </w:p>
          <w:p w:rsidR="00C11ECD" w:rsidRPr="00C11ECD" w:rsidRDefault="00C11ECD" w:rsidP="00C11ECD">
            <w:pPr>
              <w:numPr>
                <w:ilvl w:val="0"/>
                <w:numId w:val="36"/>
              </w:numPr>
              <w:spacing w:after="200"/>
              <w:ind w:left="214" w:hanging="141"/>
              <w:contextualSpacing/>
              <w:rPr>
                <w:rFonts w:cs="Arial"/>
                <w:bCs/>
                <w:sz w:val="22"/>
              </w:rPr>
            </w:pPr>
            <w:r w:rsidRPr="00C11ECD">
              <w:rPr>
                <w:rFonts w:cs="Arial"/>
                <w:bCs/>
                <w:sz w:val="22"/>
              </w:rPr>
              <w:t>Normes et réglementations</w:t>
            </w:r>
            <w:r w:rsidRPr="00C11ECD">
              <w:rPr>
                <w:rFonts w:cs="Arial"/>
                <w:b/>
                <w:bCs/>
                <w:color w:val="000000"/>
                <w:sz w:val="22"/>
              </w:rPr>
              <w:t xml:space="preserve"> </w:t>
            </w:r>
          </w:p>
          <w:p w:rsidR="00C11ECD" w:rsidRPr="00C11ECD" w:rsidRDefault="00C11ECD" w:rsidP="00C11ECD">
            <w:pPr>
              <w:numPr>
                <w:ilvl w:val="0"/>
                <w:numId w:val="36"/>
              </w:numPr>
              <w:spacing w:after="200"/>
              <w:ind w:left="214" w:hanging="141"/>
              <w:contextualSpacing/>
              <w:rPr>
                <w:rFonts w:cs="Arial"/>
                <w:bCs/>
                <w:sz w:val="22"/>
              </w:rPr>
            </w:pPr>
            <w:r w:rsidRPr="00C11ECD">
              <w:rPr>
                <w:rFonts w:cs="Arial"/>
                <w:bCs/>
                <w:sz w:val="22"/>
              </w:rPr>
              <w:t>Prévention des risques liés à l'activité physique</w:t>
            </w:r>
          </w:p>
          <w:p w:rsidR="00C11ECD" w:rsidRPr="00C11ECD" w:rsidRDefault="00C11ECD" w:rsidP="00C11ECD">
            <w:pPr>
              <w:numPr>
                <w:ilvl w:val="0"/>
                <w:numId w:val="36"/>
              </w:numPr>
              <w:spacing w:after="200"/>
              <w:ind w:left="214" w:hanging="141"/>
              <w:contextualSpacing/>
              <w:rPr>
                <w:rFonts w:cs="Arial"/>
                <w:bCs/>
                <w:color w:val="000000"/>
                <w:sz w:val="22"/>
              </w:rPr>
            </w:pPr>
            <w:r w:rsidRPr="00C11ECD">
              <w:rPr>
                <w:rFonts w:cs="Arial"/>
                <w:bCs/>
                <w:sz w:val="22"/>
              </w:rPr>
              <w:t>Habilitations électriques (</w:t>
            </w:r>
            <w:r w:rsidRPr="00C11ECD">
              <w:rPr>
                <w:rFonts w:cs="Arial"/>
                <w:bCs/>
                <w:color w:val="000000"/>
                <w:sz w:val="22"/>
              </w:rPr>
              <w:t>référentiel de formation à la prévention des risques d’origine électrique en vigueur)</w:t>
            </w:r>
          </w:p>
        </w:tc>
        <w:tc>
          <w:tcPr>
            <w:tcW w:w="1680" w:type="pct"/>
            <w:tcBorders>
              <w:top w:val="nil"/>
              <w:left w:val="nil"/>
              <w:bottom w:val="nil"/>
              <w:right w:val="single" w:sz="4" w:space="0" w:color="auto"/>
            </w:tcBorders>
            <w:shd w:val="clear" w:color="auto" w:fill="auto"/>
            <w:hideMark/>
          </w:tcPr>
          <w:p w:rsidR="00C11ECD" w:rsidRPr="00C11ECD" w:rsidRDefault="00C11ECD" w:rsidP="00C11ECD">
            <w:pPr>
              <w:spacing w:before="120" w:after="120"/>
              <w:rPr>
                <w:rFonts w:cs="Arial"/>
                <w:bCs/>
                <w:color w:val="000000"/>
                <w:sz w:val="22"/>
              </w:rPr>
            </w:pPr>
            <w:r w:rsidRPr="00C11ECD">
              <w:rPr>
                <w:rFonts w:cs="Arial"/>
                <w:b/>
                <w:bCs/>
                <w:color w:val="000000"/>
                <w:sz w:val="22"/>
              </w:rPr>
              <w:t>Identification</w:t>
            </w:r>
            <w:r w:rsidRPr="00C11ECD">
              <w:rPr>
                <w:rFonts w:cs="Arial"/>
                <w:b/>
                <w:bCs/>
                <w:color w:val="000000"/>
                <w:sz w:val="22"/>
                <w:vertAlign w:val="superscript"/>
              </w:rPr>
              <w:t>1</w:t>
            </w:r>
            <w:r w:rsidRPr="00C11ECD">
              <w:rPr>
                <w:rFonts w:cs="Arial"/>
                <w:b/>
                <w:bCs/>
                <w:color w:val="000000"/>
                <w:sz w:val="22"/>
              </w:rPr>
              <w:t xml:space="preserve"> </w:t>
            </w:r>
            <w:r w:rsidRPr="00C11ECD">
              <w:rPr>
                <w:rFonts w:cs="Arial"/>
                <w:bCs/>
                <w:color w:val="000000"/>
                <w:sz w:val="22"/>
              </w:rPr>
              <w:t>des procédures liées au  management de la sécurité dans l’entreprise</w:t>
            </w:r>
          </w:p>
          <w:p w:rsidR="00C11ECD" w:rsidRPr="00C11ECD" w:rsidRDefault="00C11ECD" w:rsidP="00C11ECD">
            <w:pPr>
              <w:spacing w:before="120" w:after="120"/>
              <w:rPr>
                <w:rFonts w:cs="Arial"/>
                <w:b/>
                <w:bCs/>
                <w:color w:val="000000"/>
                <w:sz w:val="22"/>
              </w:rPr>
            </w:pPr>
            <w:r w:rsidRPr="00C11ECD">
              <w:rPr>
                <w:rFonts w:cs="Arial"/>
                <w:b/>
                <w:bCs/>
                <w:color w:val="000000"/>
                <w:sz w:val="22"/>
              </w:rPr>
              <w:t>Utilisation</w:t>
            </w:r>
            <w:r w:rsidRPr="00C11ECD">
              <w:rPr>
                <w:rFonts w:cs="Arial"/>
                <w:bCs/>
                <w:color w:val="000000"/>
                <w:sz w:val="22"/>
              </w:rPr>
              <w:t>² des démarches de prévention des risques</w:t>
            </w:r>
            <w:r w:rsidRPr="00C11ECD">
              <w:rPr>
                <w:rFonts w:cs="Arial"/>
                <w:b/>
                <w:bCs/>
                <w:color w:val="000000"/>
                <w:sz w:val="22"/>
              </w:rPr>
              <w:t xml:space="preserve"> </w:t>
            </w:r>
          </w:p>
          <w:p w:rsidR="00C11ECD" w:rsidRPr="00C11ECD" w:rsidRDefault="00C11ECD" w:rsidP="00C11ECD">
            <w:pPr>
              <w:spacing w:before="120" w:after="120"/>
              <w:rPr>
                <w:rFonts w:cs="Arial"/>
                <w:b/>
                <w:bCs/>
                <w:color w:val="000000"/>
                <w:sz w:val="22"/>
              </w:rPr>
            </w:pPr>
            <w:r w:rsidRPr="00C11ECD">
              <w:rPr>
                <w:rFonts w:cs="Arial"/>
                <w:b/>
                <w:bCs/>
                <w:color w:val="000000"/>
                <w:sz w:val="22"/>
              </w:rPr>
              <w:t>Application</w:t>
            </w:r>
            <w:r w:rsidRPr="00C11ECD">
              <w:rPr>
                <w:rFonts w:cs="Arial"/>
                <w:b/>
                <w:bCs/>
                <w:color w:val="000000"/>
                <w:sz w:val="22"/>
                <w:vertAlign w:val="superscript"/>
              </w:rPr>
              <w:t xml:space="preserve">3 </w:t>
            </w:r>
            <w:r w:rsidRPr="00C11ECD">
              <w:rPr>
                <w:rFonts w:cs="Arial"/>
                <w:bCs/>
                <w:color w:val="000000"/>
                <w:sz w:val="22"/>
              </w:rPr>
              <w:t>de la prévention des risques liés à l'activité physique pour une opération</w:t>
            </w:r>
            <w:r w:rsidRPr="00C11ECD">
              <w:rPr>
                <w:rFonts w:cs="Arial"/>
                <w:b/>
                <w:bCs/>
                <w:color w:val="000000"/>
                <w:sz w:val="22"/>
              </w:rPr>
              <w:t xml:space="preserve"> </w:t>
            </w:r>
          </w:p>
          <w:p w:rsidR="00C11ECD" w:rsidRPr="00C11ECD" w:rsidRDefault="00C11ECD" w:rsidP="00C11ECD">
            <w:pPr>
              <w:spacing w:before="120" w:after="120"/>
              <w:rPr>
                <w:rFonts w:cs="Arial"/>
                <w:bCs/>
                <w:color w:val="000000"/>
                <w:sz w:val="22"/>
              </w:rPr>
            </w:pPr>
            <w:r w:rsidRPr="00C11ECD">
              <w:rPr>
                <w:rFonts w:cs="Arial"/>
                <w:b/>
                <w:bCs/>
                <w:color w:val="000000"/>
                <w:sz w:val="22"/>
              </w:rPr>
              <w:t xml:space="preserve">Détermination² </w:t>
            </w:r>
            <w:r w:rsidRPr="00C11ECD">
              <w:rPr>
                <w:rFonts w:cs="Arial"/>
                <w:bCs/>
                <w:color w:val="000000"/>
                <w:sz w:val="22"/>
              </w:rPr>
              <w:t>des habilitations nécessaires à l’opération</w:t>
            </w:r>
          </w:p>
          <w:p w:rsidR="00C11ECD" w:rsidRPr="00C11ECD" w:rsidRDefault="00C11ECD" w:rsidP="00C11ECD">
            <w:pPr>
              <w:spacing w:before="120" w:after="120"/>
              <w:rPr>
                <w:rFonts w:cs="Arial"/>
                <w:bCs/>
                <w:color w:val="000000"/>
                <w:sz w:val="22"/>
              </w:rPr>
            </w:pPr>
          </w:p>
          <w:p w:rsidR="00C11ECD" w:rsidRPr="00C11ECD" w:rsidRDefault="00C11ECD" w:rsidP="00C11ECD">
            <w:pPr>
              <w:spacing w:before="120" w:after="120"/>
              <w:rPr>
                <w:rFonts w:cs="Arial"/>
                <w:bCs/>
                <w:color w:val="000000"/>
                <w:sz w:val="22"/>
              </w:rPr>
            </w:pPr>
          </w:p>
        </w:tc>
        <w:tc>
          <w:tcPr>
            <w:tcW w:w="1094" w:type="pct"/>
            <w:tcBorders>
              <w:top w:val="nil"/>
              <w:left w:val="nil"/>
              <w:bottom w:val="nil"/>
              <w:right w:val="single" w:sz="4" w:space="0" w:color="auto"/>
            </w:tcBorders>
            <w:vAlign w:val="center"/>
          </w:tcPr>
          <w:p w:rsidR="00C11ECD" w:rsidRPr="00C11ECD" w:rsidRDefault="00C11ECD" w:rsidP="00C11ECD">
            <w:pPr>
              <w:spacing w:before="120" w:after="120"/>
              <w:jc w:val="center"/>
              <w:rPr>
                <w:rFonts w:cs="Arial"/>
                <w:bCs/>
                <w:color w:val="000000"/>
                <w:sz w:val="22"/>
              </w:rPr>
            </w:pPr>
            <w:r w:rsidRPr="00C11ECD">
              <w:rPr>
                <w:rFonts w:cs="Arial"/>
                <w:bCs/>
                <w:color w:val="000000"/>
                <w:sz w:val="22"/>
              </w:rPr>
              <w:t>Analyse des risques</w:t>
            </w:r>
          </w:p>
        </w:tc>
      </w:tr>
      <w:tr w:rsidR="00C11ECD" w:rsidRPr="00C11ECD" w:rsidTr="00D37F37">
        <w:trPr>
          <w:trHeight w:val="2212"/>
        </w:trPr>
        <w:tc>
          <w:tcPr>
            <w:tcW w:w="186" w:type="pct"/>
            <w:tcBorders>
              <w:left w:val="single" w:sz="4" w:space="0" w:color="auto"/>
              <w:right w:val="single" w:sz="4" w:space="0" w:color="auto"/>
            </w:tcBorders>
            <w:shd w:val="clear" w:color="auto" w:fill="D9D9D9" w:themeFill="background1" w:themeFillShade="D9"/>
            <w:hideMark/>
          </w:tcPr>
          <w:p w:rsidR="00C11ECD" w:rsidRPr="00C11ECD" w:rsidRDefault="00C11ECD" w:rsidP="00C11ECD">
            <w:pPr>
              <w:spacing w:after="200"/>
              <w:rPr>
                <w:rFonts w:cs="Arial"/>
                <w:bCs/>
                <w:color w:val="000000"/>
                <w:sz w:val="22"/>
              </w:rPr>
            </w:pPr>
          </w:p>
        </w:tc>
        <w:tc>
          <w:tcPr>
            <w:tcW w:w="2040" w:type="pct"/>
            <w:tcBorders>
              <w:top w:val="nil"/>
              <w:left w:val="nil"/>
              <w:bottom w:val="nil"/>
              <w:right w:val="single" w:sz="4" w:space="0" w:color="auto"/>
            </w:tcBorders>
            <w:shd w:val="clear" w:color="auto" w:fill="auto"/>
            <w:hideMark/>
          </w:tcPr>
          <w:p w:rsidR="00C11ECD" w:rsidRPr="00C11ECD" w:rsidRDefault="00C11ECD" w:rsidP="00C11ECD">
            <w:pPr>
              <w:spacing w:before="120" w:after="120"/>
              <w:rPr>
                <w:rFonts w:cs="Arial"/>
                <w:b/>
                <w:bCs/>
                <w:color w:val="000000"/>
                <w:sz w:val="22"/>
              </w:rPr>
            </w:pPr>
            <w:r w:rsidRPr="00C11ECD">
              <w:rPr>
                <w:rFonts w:cs="Arial"/>
                <w:b/>
                <w:bCs/>
                <w:color w:val="000000"/>
                <w:sz w:val="22"/>
              </w:rPr>
              <w:t>Environnement</w:t>
            </w:r>
          </w:p>
          <w:p w:rsidR="00C11ECD" w:rsidRPr="00C11ECD" w:rsidRDefault="00C11ECD" w:rsidP="00C11ECD">
            <w:pPr>
              <w:numPr>
                <w:ilvl w:val="0"/>
                <w:numId w:val="36"/>
              </w:numPr>
              <w:spacing w:after="200"/>
              <w:ind w:left="214" w:hanging="141"/>
              <w:contextualSpacing/>
              <w:rPr>
                <w:rFonts w:cs="Arial"/>
                <w:bCs/>
                <w:sz w:val="22"/>
              </w:rPr>
            </w:pPr>
            <w:r w:rsidRPr="00C11ECD">
              <w:rPr>
                <w:rFonts w:cs="Arial"/>
                <w:bCs/>
                <w:sz w:val="22"/>
              </w:rPr>
              <w:t>Développement durable :</w:t>
            </w:r>
          </w:p>
          <w:p w:rsidR="00C11ECD" w:rsidRPr="00C11ECD" w:rsidRDefault="00C11ECD" w:rsidP="00C11ECD">
            <w:pPr>
              <w:numPr>
                <w:ilvl w:val="1"/>
                <w:numId w:val="36"/>
              </w:numPr>
              <w:spacing w:after="200"/>
              <w:contextualSpacing/>
              <w:rPr>
                <w:rFonts w:cs="Arial"/>
                <w:iCs/>
                <w:color w:val="000000"/>
                <w:sz w:val="22"/>
              </w:rPr>
            </w:pPr>
            <w:r w:rsidRPr="00C11ECD">
              <w:rPr>
                <w:rFonts w:cs="Arial"/>
                <w:iCs/>
                <w:color w:val="000000"/>
                <w:sz w:val="22"/>
              </w:rPr>
              <w:t xml:space="preserve">Normes et règlementations </w:t>
            </w:r>
          </w:p>
          <w:p w:rsidR="00C11ECD" w:rsidRPr="00C11ECD" w:rsidRDefault="00C11ECD" w:rsidP="00C11ECD">
            <w:pPr>
              <w:numPr>
                <w:ilvl w:val="1"/>
                <w:numId w:val="36"/>
              </w:numPr>
              <w:spacing w:after="200"/>
              <w:contextualSpacing/>
              <w:rPr>
                <w:rFonts w:cs="Arial"/>
                <w:iCs/>
                <w:color w:val="000000"/>
                <w:sz w:val="22"/>
              </w:rPr>
            </w:pPr>
            <w:r w:rsidRPr="00C11ECD">
              <w:rPr>
                <w:rFonts w:cs="Arial"/>
                <w:iCs/>
                <w:color w:val="000000"/>
                <w:sz w:val="22"/>
              </w:rPr>
              <w:t>Modes opératoires et procédures</w:t>
            </w:r>
          </w:p>
          <w:p w:rsidR="00C11ECD" w:rsidRPr="00C11ECD" w:rsidRDefault="00C11ECD" w:rsidP="00C11ECD">
            <w:pPr>
              <w:spacing w:after="200"/>
              <w:ind w:left="1440"/>
              <w:contextualSpacing/>
              <w:rPr>
                <w:rFonts w:cs="Arial"/>
                <w:iCs/>
                <w:color w:val="000000"/>
                <w:sz w:val="22"/>
              </w:rPr>
            </w:pPr>
          </w:p>
          <w:p w:rsidR="00C11ECD" w:rsidRPr="00C11ECD" w:rsidRDefault="00C11ECD" w:rsidP="00C11ECD">
            <w:pPr>
              <w:numPr>
                <w:ilvl w:val="0"/>
                <w:numId w:val="36"/>
              </w:numPr>
              <w:spacing w:after="200"/>
              <w:ind w:left="214" w:hanging="141"/>
              <w:contextualSpacing/>
              <w:rPr>
                <w:rFonts w:cs="Arial"/>
                <w:bCs/>
                <w:sz w:val="22"/>
              </w:rPr>
            </w:pPr>
            <w:r w:rsidRPr="00C11ECD">
              <w:rPr>
                <w:rFonts w:cs="Arial"/>
                <w:bCs/>
                <w:sz w:val="22"/>
              </w:rPr>
              <w:t>Loi de transition énergétique et réglementations en vigueur :</w:t>
            </w:r>
          </w:p>
          <w:p w:rsidR="00C11ECD" w:rsidRPr="00C11ECD" w:rsidRDefault="00C11ECD" w:rsidP="00C11ECD">
            <w:pPr>
              <w:numPr>
                <w:ilvl w:val="1"/>
                <w:numId w:val="36"/>
              </w:numPr>
              <w:spacing w:after="200"/>
              <w:contextualSpacing/>
              <w:rPr>
                <w:rFonts w:cs="Arial"/>
                <w:i/>
                <w:iCs/>
                <w:color w:val="000000"/>
                <w:sz w:val="22"/>
              </w:rPr>
            </w:pPr>
            <w:r w:rsidRPr="00C11ECD">
              <w:rPr>
                <w:rFonts w:cs="Arial"/>
                <w:bCs/>
                <w:color w:val="000000"/>
                <w:sz w:val="22"/>
              </w:rPr>
              <w:t>Efficacité énergétique passive et active</w:t>
            </w:r>
          </w:p>
        </w:tc>
        <w:tc>
          <w:tcPr>
            <w:tcW w:w="1680" w:type="pct"/>
            <w:tcBorders>
              <w:top w:val="nil"/>
              <w:left w:val="nil"/>
              <w:bottom w:val="nil"/>
              <w:right w:val="single" w:sz="4" w:space="0" w:color="auto"/>
            </w:tcBorders>
            <w:shd w:val="clear" w:color="auto" w:fill="auto"/>
            <w:hideMark/>
          </w:tcPr>
          <w:p w:rsidR="00C11ECD" w:rsidRPr="00C11ECD" w:rsidRDefault="00C11ECD" w:rsidP="00C11ECD">
            <w:pPr>
              <w:spacing w:before="120" w:after="120"/>
              <w:ind w:left="214"/>
              <w:contextualSpacing/>
              <w:rPr>
                <w:rFonts w:cs="Arial"/>
                <w:bCs/>
                <w:color w:val="000000"/>
                <w:sz w:val="22"/>
              </w:rPr>
            </w:pPr>
          </w:p>
          <w:p w:rsidR="00C11ECD" w:rsidRPr="00C11ECD" w:rsidRDefault="00C11ECD" w:rsidP="00C11ECD">
            <w:pPr>
              <w:spacing w:before="120" w:after="120"/>
              <w:ind w:left="71"/>
              <w:rPr>
                <w:rFonts w:cs="Arial"/>
                <w:b/>
                <w:bCs/>
                <w:color w:val="000000"/>
                <w:sz w:val="22"/>
              </w:rPr>
            </w:pPr>
            <w:r w:rsidRPr="00C11ECD">
              <w:rPr>
                <w:rFonts w:cs="Arial"/>
                <w:b/>
                <w:bCs/>
                <w:color w:val="000000"/>
                <w:sz w:val="22"/>
              </w:rPr>
              <w:t>Identification</w:t>
            </w:r>
            <w:r w:rsidRPr="00C11ECD">
              <w:rPr>
                <w:rFonts w:cs="Arial"/>
                <w:b/>
                <w:bCs/>
                <w:color w:val="000000"/>
                <w:sz w:val="22"/>
                <w:vertAlign w:val="superscript"/>
              </w:rPr>
              <w:t>1</w:t>
            </w:r>
            <w:r w:rsidRPr="00C11ECD">
              <w:rPr>
                <w:rFonts w:cs="Arial"/>
                <w:b/>
                <w:bCs/>
                <w:color w:val="000000"/>
                <w:sz w:val="22"/>
              </w:rPr>
              <w:t xml:space="preserve"> </w:t>
            </w:r>
            <w:r w:rsidRPr="00C11ECD">
              <w:rPr>
                <w:rFonts w:cs="Arial"/>
                <w:bCs/>
                <w:color w:val="000000"/>
                <w:sz w:val="22"/>
              </w:rPr>
              <w:t>des enjeux environnementaux</w:t>
            </w:r>
          </w:p>
          <w:p w:rsidR="00C11ECD" w:rsidRPr="00C11ECD" w:rsidRDefault="00C11ECD" w:rsidP="00C11ECD">
            <w:pPr>
              <w:spacing w:before="120" w:after="120"/>
              <w:ind w:left="71"/>
              <w:rPr>
                <w:rFonts w:cs="Arial"/>
                <w:b/>
                <w:bCs/>
                <w:color w:val="000000"/>
                <w:sz w:val="22"/>
              </w:rPr>
            </w:pPr>
            <w:r w:rsidRPr="00C11ECD">
              <w:rPr>
                <w:rFonts w:cs="Arial"/>
                <w:b/>
                <w:bCs/>
                <w:color w:val="000000"/>
                <w:sz w:val="22"/>
              </w:rPr>
              <w:t xml:space="preserve">Reconnaissance² </w:t>
            </w:r>
            <w:r w:rsidRPr="00C11ECD">
              <w:rPr>
                <w:rFonts w:cs="Arial"/>
                <w:bCs/>
                <w:color w:val="000000"/>
                <w:sz w:val="22"/>
              </w:rPr>
              <w:t xml:space="preserve">des contraintes et obligations liées au développement durable (Recyclage des produits, utilisation raisonnée des matériaux, des énergies...) </w:t>
            </w:r>
          </w:p>
          <w:p w:rsidR="00C11ECD" w:rsidRPr="00C11ECD" w:rsidRDefault="00C11ECD" w:rsidP="00C11ECD">
            <w:pPr>
              <w:spacing w:before="120" w:after="120"/>
              <w:ind w:left="71"/>
              <w:rPr>
                <w:rFonts w:cs="Arial"/>
                <w:bCs/>
                <w:color w:val="000000"/>
                <w:sz w:val="22"/>
              </w:rPr>
            </w:pPr>
            <w:r w:rsidRPr="00C11ECD">
              <w:rPr>
                <w:rFonts w:cs="Arial"/>
                <w:b/>
                <w:bCs/>
                <w:color w:val="000000"/>
                <w:sz w:val="22"/>
              </w:rPr>
              <w:t>Identification</w:t>
            </w:r>
            <w:r w:rsidRPr="00C11ECD">
              <w:rPr>
                <w:rFonts w:cs="Arial"/>
                <w:b/>
                <w:bCs/>
                <w:color w:val="000000"/>
                <w:sz w:val="22"/>
                <w:vertAlign w:val="superscript"/>
              </w:rPr>
              <w:t>1</w:t>
            </w:r>
            <w:r w:rsidRPr="00C11ECD">
              <w:rPr>
                <w:rFonts w:cs="Arial"/>
                <w:b/>
                <w:bCs/>
                <w:color w:val="000000"/>
                <w:sz w:val="22"/>
              </w:rPr>
              <w:t xml:space="preserve"> </w:t>
            </w:r>
            <w:r w:rsidRPr="00C11ECD">
              <w:rPr>
                <w:rFonts w:cs="Arial"/>
                <w:bCs/>
                <w:color w:val="000000"/>
                <w:sz w:val="22"/>
              </w:rPr>
              <w:t>du cycle de vie d’un produit</w:t>
            </w:r>
          </w:p>
          <w:p w:rsidR="00C11ECD" w:rsidRPr="00C11ECD" w:rsidRDefault="00C11ECD" w:rsidP="00C11ECD">
            <w:pPr>
              <w:spacing w:before="120" w:after="120"/>
              <w:ind w:left="71"/>
              <w:rPr>
                <w:rFonts w:cs="Arial"/>
                <w:b/>
                <w:bCs/>
                <w:color w:val="000000"/>
                <w:sz w:val="22"/>
              </w:rPr>
            </w:pPr>
            <w:r w:rsidRPr="00C11ECD">
              <w:rPr>
                <w:rFonts w:cs="Arial"/>
                <w:b/>
                <w:bCs/>
                <w:color w:val="000000"/>
                <w:sz w:val="22"/>
              </w:rPr>
              <w:t>Identification</w:t>
            </w:r>
            <w:r w:rsidRPr="00C11ECD">
              <w:rPr>
                <w:rFonts w:cs="Arial"/>
                <w:b/>
                <w:bCs/>
                <w:color w:val="000000"/>
                <w:sz w:val="22"/>
                <w:vertAlign w:val="superscript"/>
              </w:rPr>
              <w:t>1</w:t>
            </w:r>
            <w:r w:rsidRPr="00C11ECD">
              <w:rPr>
                <w:rFonts w:cs="Arial"/>
                <w:b/>
                <w:bCs/>
                <w:color w:val="000000"/>
                <w:sz w:val="22"/>
              </w:rPr>
              <w:t xml:space="preserve"> </w:t>
            </w:r>
            <w:r w:rsidRPr="00C11ECD">
              <w:rPr>
                <w:rFonts w:cs="Arial"/>
                <w:bCs/>
                <w:color w:val="000000"/>
                <w:sz w:val="22"/>
              </w:rPr>
              <w:t>des procédures liées au  management de l’environnement et de la maitrise d’énergie dans l’entreprise</w:t>
            </w:r>
            <w:r w:rsidRPr="00C11ECD">
              <w:rPr>
                <w:rFonts w:cs="Arial"/>
                <w:b/>
                <w:bCs/>
                <w:color w:val="000000"/>
                <w:sz w:val="22"/>
              </w:rPr>
              <w:t xml:space="preserve"> </w:t>
            </w:r>
          </w:p>
          <w:p w:rsidR="00C11ECD" w:rsidRPr="00C11ECD" w:rsidRDefault="00C11ECD" w:rsidP="00C11ECD">
            <w:pPr>
              <w:spacing w:before="120" w:after="120"/>
              <w:ind w:left="71"/>
              <w:rPr>
                <w:rFonts w:cs="Arial"/>
                <w:bCs/>
                <w:color w:val="000000"/>
                <w:sz w:val="22"/>
              </w:rPr>
            </w:pPr>
            <w:r w:rsidRPr="00C11ECD">
              <w:rPr>
                <w:rFonts w:cs="Arial"/>
                <w:b/>
                <w:bCs/>
                <w:color w:val="000000"/>
                <w:sz w:val="22"/>
              </w:rPr>
              <w:t xml:space="preserve">Reconnaissance² </w:t>
            </w:r>
            <w:r w:rsidRPr="00C11ECD">
              <w:rPr>
                <w:rFonts w:cs="Arial"/>
                <w:bCs/>
                <w:color w:val="000000"/>
                <w:sz w:val="22"/>
              </w:rPr>
              <w:t xml:space="preserve">des principes </w:t>
            </w:r>
            <w:r w:rsidRPr="00C11ECD">
              <w:rPr>
                <w:rFonts w:cs="Arial"/>
                <w:bCs/>
                <w:color w:val="000000"/>
                <w:sz w:val="22"/>
              </w:rPr>
              <w:lastRenderedPageBreak/>
              <w:t xml:space="preserve">d’efficacité énergétique </w:t>
            </w:r>
          </w:p>
          <w:p w:rsidR="00C11ECD" w:rsidRPr="00C11ECD" w:rsidRDefault="00C11ECD" w:rsidP="00C11ECD">
            <w:pPr>
              <w:spacing w:before="120" w:after="120"/>
              <w:ind w:left="71"/>
              <w:rPr>
                <w:rFonts w:cs="Arial"/>
                <w:bCs/>
                <w:color w:val="943634"/>
                <w:sz w:val="22"/>
              </w:rPr>
            </w:pPr>
          </w:p>
        </w:tc>
        <w:tc>
          <w:tcPr>
            <w:tcW w:w="1094" w:type="pct"/>
            <w:tcBorders>
              <w:top w:val="nil"/>
              <w:left w:val="nil"/>
              <w:bottom w:val="nil"/>
              <w:right w:val="single" w:sz="4" w:space="0" w:color="auto"/>
            </w:tcBorders>
            <w:vAlign w:val="center"/>
          </w:tcPr>
          <w:p w:rsidR="00C11ECD" w:rsidRPr="00C11ECD" w:rsidRDefault="00C11ECD" w:rsidP="00C11ECD">
            <w:pPr>
              <w:spacing w:before="120" w:after="120"/>
              <w:jc w:val="center"/>
              <w:rPr>
                <w:rFonts w:cs="Arial"/>
                <w:bCs/>
                <w:color w:val="000000"/>
                <w:sz w:val="22"/>
              </w:rPr>
            </w:pPr>
            <w:r w:rsidRPr="00C11ECD">
              <w:rPr>
                <w:rFonts w:cs="Arial"/>
                <w:bCs/>
                <w:color w:val="000000"/>
                <w:sz w:val="22"/>
              </w:rPr>
              <w:lastRenderedPageBreak/>
              <w:t>écocitoyenneté</w:t>
            </w:r>
          </w:p>
        </w:tc>
      </w:tr>
      <w:tr w:rsidR="00C11ECD" w:rsidRPr="00C11ECD" w:rsidTr="00D37F37">
        <w:trPr>
          <w:cantSplit/>
          <w:trHeight w:val="2212"/>
        </w:trPr>
        <w:tc>
          <w:tcPr>
            <w:tcW w:w="186" w:type="pct"/>
            <w:tcBorders>
              <w:left w:val="single" w:sz="4" w:space="0" w:color="auto"/>
              <w:right w:val="single" w:sz="4" w:space="0" w:color="auto"/>
            </w:tcBorders>
            <w:shd w:val="clear" w:color="auto" w:fill="D9D9D9" w:themeFill="background1" w:themeFillShade="D9"/>
            <w:textDirection w:val="btLr"/>
            <w:hideMark/>
          </w:tcPr>
          <w:p w:rsidR="00C11ECD" w:rsidRPr="00C11ECD" w:rsidRDefault="00C11ECD" w:rsidP="00C11ECD">
            <w:pPr>
              <w:spacing w:after="200"/>
              <w:ind w:left="113" w:right="113"/>
              <w:jc w:val="center"/>
              <w:rPr>
                <w:rFonts w:cs="Arial"/>
                <w:b/>
                <w:bCs/>
                <w:color w:val="000000"/>
                <w:sz w:val="22"/>
              </w:rPr>
            </w:pPr>
            <w:r w:rsidRPr="00C11ECD">
              <w:rPr>
                <w:rFonts w:cs="Arial"/>
                <w:b/>
                <w:bCs/>
                <w:color w:val="000000"/>
                <w:sz w:val="22"/>
              </w:rPr>
              <w:lastRenderedPageBreak/>
              <w:t>communication</w:t>
            </w:r>
          </w:p>
        </w:tc>
        <w:tc>
          <w:tcPr>
            <w:tcW w:w="2040" w:type="pct"/>
            <w:tcBorders>
              <w:top w:val="nil"/>
              <w:left w:val="nil"/>
              <w:bottom w:val="nil"/>
              <w:right w:val="single" w:sz="4" w:space="0" w:color="auto"/>
            </w:tcBorders>
            <w:shd w:val="clear" w:color="auto" w:fill="auto"/>
            <w:hideMark/>
          </w:tcPr>
          <w:p w:rsidR="00C11ECD" w:rsidRPr="00C11ECD" w:rsidRDefault="00C11ECD" w:rsidP="00C11ECD">
            <w:pPr>
              <w:spacing w:before="120" w:after="120"/>
              <w:rPr>
                <w:rFonts w:cs="Arial"/>
                <w:b/>
                <w:bCs/>
                <w:color w:val="000000"/>
                <w:sz w:val="22"/>
              </w:rPr>
            </w:pPr>
            <w:r w:rsidRPr="00C11ECD">
              <w:rPr>
                <w:rFonts w:cs="Arial"/>
                <w:b/>
                <w:bCs/>
                <w:color w:val="000000"/>
                <w:sz w:val="22"/>
              </w:rPr>
              <w:t>Transmission orale et écrite :</w:t>
            </w:r>
          </w:p>
          <w:p w:rsidR="00C11ECD" w:rsidRPr="00C11ECD" w:rsidRDefault="00C11ECD" w:rsidP="00C11ECD">
            <w:pPr>
              <w:numPr>
                <w:ilvl w:val="0"/>
                <w:numId w:val="37"/>
              </w:numPr>
              <w:spacing w:after="200"/>
              <w:ind w:left="212" w:hanging="212"/>
              <w:contextualSpacing/>
              <w:rPr>
                <w:rFonts w:cs="Arial"/>
                <w:bCs/>
                <w:color w:val="000000"/>
                <w:sz w:val="22"/>
              </w:rPr>
            </w:pPr>
            <w:r w:rsidRPr="00C11ECD">
              <w:rPr>
                <w:rFonts w:cs="Arial"/>
                <w:bCs/>
                <w:color w:val="000000"/>
                <w:sz w:val="22"/>
              </w:rPr>
              <w:t>Techniques de communication</w:t>
            </w:r>
          </w:p>
          <w:p w:rsidR="00C11ECD" w:rsidRPr="00C11ECD" w:rsidRDefault="00C11ECD" w:rsidP="00C11ECD">
            <w:pPr>
              <w:numPr>
                <w:ilvl w:val="0"/>
                <w:numId w:val="37"/>
              </w:numPr>
              <w:spacing w:after="200"/>
              <w:ind w:left="212" w:hanging="212"/>
              <w:contextualSpacing/>
              <w:rPr>
                <w:rFonts w:cs="Arial"/>
                <w:bCs/>
                <w:color w:val="000000"/>
                <w:sz w:val="22"/>
              </w:rPr>
            </w:pPr>
            <w:r w:rsidRPr="00C11ECD">
              <w:rPr>
                <w:rFonts w:cs="Arial"/>
                <w:bCs/>
                <w:color w:val="000000"/>
                <w:sz w:val="22"/>
              </w:rPr>
              <w:t>Outils de communication (applications Web, catalogues, smartphones, …)</w:t>
            </w:r>
          </w:p>
          <w:p w:rsidR="00C11ECD" w:rsidRPr="00C11ECD" w:rsidRDefault="00C11ECD" w:rsidP="00C11ECD">
            <w:pPr>
              <w:numPr>
                <w:ilvl w:val="0"/>
                <w:numId w:val="37"/>
              </w:numPr>
              <w:spacing w:after="200"/>
              <w:ind w:left="212" w:hanging="212"/>
              <w:contextualSpacing/>
              <w:rPr>
                <w:rFonts w:cs="Arial"/>
                <w:b/>
                <w:bCs/>
                <w:color w:val="000000"/>
                <w:sz w:val="22"/>
              </w:rPr>
            </w:pPr>
            <w:r w:rsidRPr="00C11ECD">
              <w:rPr>
                <w:rFonts w:cs="Arial"/>
                <w:bCs/>
                <w:color w:val="000000"/>
                <w:sz w:val="22"/>
              </w:rPr>
              <w:t>Outils usuels de traitement de l’information (tableurs, …)</w:t>
            </w:r>
          </w:p>
        </w:tc>
        <w:tc>
          <w:tcPr>
            <w:tcW w:w="1680" w:type="pct"/>
            <w:tcBorders>
              <w:top w:val="nil"/>
              <w:left w:val="nil"/>
              <w:bottom w:val="nil"/>
              <w:right w:val="single" w:sz="4" w:space="0" w:color="auto"/>
            </w:tcBorders>
            <w:shd w:val="clear" w:color="auto" w:fill="auto"/>
            <w:hideMark/>
          </w:tcPr>
          <w:p w:rsidR="00C11ECD" w:rsidRPr="00C11ECD" w:rsidRDefault="00C11ECD" w:rsidP="00C11ECD">
            <w:pPr>
              <w:spacing w:before="120" w:after="120"/>
              <w:ind w:left="213"/>
              <w:contextualSpacing/>
              <w:rPr>
                <w:rFonts w:cs="Arial"/>
                <w:bCs/>
                <w:color w:val="000000"/>
                <w:sz w:val="22"/>
              </w:rPr>
            </w:pPr>
          </w:p>
          <w:p w:rsidR="00C11ECD" w:rsidRPr="00C11ECD" w:rsidRDefault="00C11ECD" w:rsidP="00C11ECD">
            <w:pPr>
              <w:spacing w:before="120" w:after="120"/>
              <w:rPr>
                <w:rFonts w:cs="Arial"/>
                <w:bCs/>
                <w:color w:val="000000"/>
                <w:sz w:val="22"/>
              </w:rPr>
            </w:pPr>
            <w:r w:rsidRPr="00C11ECD">
              <w:rPr>
                <w:rFonts w:cs="Arial"/>
                <w:b/>
                <w:bCs/>
                <w:color w:val="000000"/>
                <w:sz w:val="22"/>
              </w:rPr>
              <w:t>Application</w:t>
            </w:r>
            <w:r w:rsidRPr="00C11ECD">
              <w:rPr>
                <w:rFonts w:cs="Arial"/>
                <w:b/>
                <w:bCs/>
                <w:color w:val="000000"/>
                <w:sz w:val="22"/>
                <w:vertAlign w:val="superscript"/>
              </w:rPr>
              <w:t xml:space="preserve">3 </w:t>
            </w:r>
            <w:r w:rsidRPr="00C11ECD">
              <w:rPr>
                <w:rFonts w:cs="Arial"/>
                <w:bCs/>
                <w:color w:val="000000"/>
                <w:sz w:val="22"/>
              </w:rPr>
              <w:t xml:space="preserve"> des techniques de communication orale </w:t>
            </w:r>
          </w:p>
          <w:p w:rsidR="00C11ECD" w:rsidRPr="00C11ECD" w:rsidRDefault="00C11ECD" w:rsidP="00C11ECD">
            <w:pPr>
              <w:spacing w:before="120" w:after="120"/>
              <w:rPr>
                <w:rFonts w:cs="Arial"/>
                <w:bCs/>
                <w:color w:val="000000"/>
                <w:sz w:val="22"/>
              </w:rPr>
            </w:pPr>
            <w:r w:rsidRPr="00C11ECD">
              <w:rPr>
                <w:rFonts w:cs="Arial"/>
                <w:b/>
                <w:bCs/>
                <w:color w:val="000000"/>
                <w:sz w:val="22"/>
              </w:rPr>
              <w:t>Application</w:t>
            </w:r>
            <w:r w:rsidRPr="00C11ECD">
              <w:rPr>
                <w:rFonts w:cs="Arial"/>
                <w:b/>
                <w:bCs/>
                <w:color w:val="000000"/>
                <w:sz w:val="22"/>
                <w:vertAlign w:val="superscript"/>
              </w:rPr>
              <w:t xml:space="preserve">3  </w:t>
            </w:r>
            <w:r w:rsidRPr="00C11ECD">
              <w:rPr>
                <w:rFonts w:cs="Arial"/>
                <w:bCs/>
                <w:color w:val="000000"/>
                <w:sz w:val="22"/>
              </w:rPr>
              <w:t>des principes et des techniques des écrits professionnels</w:t>
            </w:r>
          </w:p>
        </w:tc>
        <w:tc>
          <w:tcPr>
            <w:tcW w:w="1094" w:type="pct"/>
            <w:tcBorders>
              <w:top w:val="nil"/>
              <w:left w:val="nil"/>
              <w:bottom w:val="nil"/>
              <w:right w:val="single" w:sz="4" w:space="0" w:color="auto"/>
            </w:tcBorders>
            <w:vAlign w:val="center"/>
          </w:tcPr>
          <w:p w:rsidR="00C11ECD" w:rsidRPr="00C11ECD" w:rsidRDefault="00C11ECD" w:rsidP="00C11ECD">
            <w:pPr>
              <w:spacing w:before="120" w:after="120"/>
              <w:jc w:val="center"/>
              <w:rPr>
                <w:rFonts w:cs="Arial"/>
                <w:bCs/>
                <w:color w:val="000000"/>
                <w:sz w:val="22"/>
              </w:rPr>
            </w:pPr>
          </w:p>
        </w:tc>
      </w:tr>
    </w:tbl>
    <w:p w:rsidR="00C11ECD" w:rsidRDefault="00C11ECD">
      <w:pPr>
        <w:spacing w:after="200"/>
        <w:rPr>
          <w:rFonts w:cs="Arial"/>
          <w:sz w:val="22"/>
        </w:rPr>
      </w:pPr>
    </w:p>
    <w:p w:rsidR="00193CDE" w:rsidRPr="00193CDE" w:rsidRDefault="00193CDE" w:rsidP="00F35611">
      <w:pPr>
        <w:widowControl w:val="0"/>
        <w:shd w:val="clear" w:color="auto" w:fill="BFBFBF" w:themeFill="background1" w:themeFillShade="BF"/>
        <w:autoSpaceDE w:val="0"/>
        <w:autoSpaceDN w:val="0"/>
        <w:adjustRightInd w:val="0"/>
        <w:spacing w:line="240" w:lineRule="auto"/>
        <w:ind w:right="-426"/>
        <w:rPr>
          <w:rFonts w:cs="Arial"/>
          <w:b/>
          <w:sz w:val="22"/>
        </w:rPr>
      </w:pPr>
      <w:r w:rsidRPr="00193CDE">
        <w:rPr>
          <w:rFonts w:cs="Arial"/>
          <w:b/>
          <w:sz w:val="22"/>
        </w:rPr>
        <w:t>Analyse des risques</w:t>
      </w:r>
    </w:p>
    <w:p w:rsidR="00193CDE" w:rsidRPr="00193CDE" w:rsidRDefault="00193CDE" w:rsidP="00193CDE">
      <w:pPr>
        <w:widowControl w:val="0"/>
        <w:autoSpaceDE w:val="0"/>
        <w:autoSpaceDN w:val="0"/>
        <w:adjustRightInd w:val="0"/>
        <w:spacing w:line="240" w:lineRule="auto"/>
        <w:ind w:right="-426"/>
        <w:rPr>
          <w:rFonts w:cs="Arial"/>
          <w:sz w:val="22"/>
        </w:rPr>
      </w:pPr>
    </w:p>
    <w:p w:rsidR="007F7D25" w:rsidRDefault="007F7D25" w:rsidP="00193CDE">
      <w:pPr>
        <w:widowControl w:val="0"/>
        <w:autoSpaceDE w:val="0"/>
        <w:autoSpaceDN w:val="0"/>
        <w:adjustRightInd w:val="0"/>
        <w:spacing w:line="240" w:lineRule="auto"/>
        <w:ind w:right="-426"/>
        <w:rPr>
          <w:rFonts w:cs="Arial"/>
          <w:sz w:val="22"/>
        </w:rPr>
      </w:pPr>
      <w:r>
        <w:rPr>
          <w:rFonts w:cs="Arial"/>
          <w:sz w:val="22"/>
        </w:rPr>
        <w:t xml:space="preserve">Le chantier doit permettre  la formation à la santé, sécurité au travail. Sur ce chantier, il est possible d’aborder : </w:t>
      </w:r>
    </w:p>
    <w:p w:rsidR="007F7D25" w:rsidRDefault="007F7D25" w:rsidP="00193CDE">
      <w:pPr>
        <w:widowControl w:val="0"/>
        <w:autoSpaceDE w:val="0"/>
        <w:autoSpaceDN w:val="0"/>
        <w:adjustRightInd w:val="0"/>
        <w:spacing w:line="240" w:lineRule="auto"/>
        <w:ind w:right="-426"/>
        <w:rPr>
          <w:rFonts w:cs="Arial"/>
          <w:sz w:val="22"/>
        </w:rPr>
      </w:pPr>
    </w:p>
    <w:p w:rsidR="00193CDE" w:rsidRPr="00F35611" w:rsidRDefault="007F7D25" w:rsidP="00F35611">
      <w:pPr>
        <w:pStyle w:val="Paragraphedeliste"/>
        <w:widowControl w:val="0"/>
        <w:numPr>
          <w:ilvl w:val="0"/>
          <w:numId w:val="31"/>
        </w:numPr>
        <w:autoSpaceDE w:val="0"/>
        <w:autoSpaceDN w:val="0"/>
        <w:adjustRightInd w:val="0"/>
        <w:spacing w:line="240" w:lineRule="auto"/>
        <w:ind w:right="-426"/>
        <w:rPr>
          <w:rFonts w:cs="Arial"/>
          <w:sz w:val="22"/>
        </w:rPr>
      </w:pPr>
      <w:r w:rsidRPr="00F35611">
        <w:rPr>
          <w:rFonts w:cs="Arial"/>
          <w:sz w:val="22"/>
        </w:rPr>
        <w:t>Les r</w:t>
      </w:r>
      <w:r w:rsidR="00193CDE" w:rsidRPr="00F35611">
        <w:rPr>
          <w:rFonts w:cs="Arial"/>
          <w:sz w:val="22"/>
        </w:rPr>
        <w:t>isques liés à l’électricité</w:t>
      </w:r>
    </w:p>
    <w:p w:rsidR="00193CDE" w:rsidRPr="00F35611" w:rsidRDefault="00193CDE" w:rsidP="00F35611">
      <w:pPr>
        <w:pStyle w:val="Paragraphedeliste"/>
        <w:widowControl w:val="0"/>
        <w:numPr>
          <w:ilvl w:val="0"/>
          <w:numId w:val="0"/>
        </w:numPr>
        <w:autoSpaceDE w:val="0"/>
        <w:autoSpaceDN w:val="0"/>
        <w:adjustRightInd w:val="0"/>
        <w:spacing w:line="240" w:lineRule="auto"/>
        <w:ind w:left="720" w:right="-426"/>
        <w:rPr>
          <w:rFonts w:cs="Arial"/>
          <w:sz w:val="22"/>
        </w:rPr>
      </w:pPr>
      <w:r w:rsidRPr="00F35611">
        <w:rPr>
          <w:rFonts w:cs="Arial"/>
          <w:sz w:val="22"/>
        </w:rPr>
        <w:t>Risques de chocs électri</w:t>
      </w:r>
      <w:r w:rsidR="00F35611">
        <w:rPr>
          <w:rFonts w:cs="Arial"/>
          <w:sz w:val="22"/>
        </w:rPr>
        <w:t xml:space="preserve">ques des intervenants et client : </w:t>
      </w:r>
      <w:r w:rsidRPr="00F35611">
        <w:rPr>
          <w:rFonts w:cs="Arial"/>
          <w:sz w:val="22"/>
        </w:rPr>
        <w:t xml:space="preserve">Formation à </w:t>
      </w:r>
      <w:r w:rsidR="00F35611">
        <w:rPr>
          <w:rFonts w:cs="Arial"/>
          <w:sz w:val="22"/>
        </w:rPr>
        <w:t>l’habilitation</w:t>
      </w:r>
      <w:r w:rsidRPr="00F35611">
        <w:rPr>
          <w:rFonts w:cs="Arial"/>
          <w:sz w:val="22"/>
        </w:rPr>
        <w:t>.</w:t>
      </w:r>
    </w:p>
    <w:p w:rsidR="00193CDE" w:rsidRPr="00193CDE" w:rsidRDefault="00193CDE" w:rsidP="00193CDE">
      <w:pPr>
        <w:widowControl w:val="0"/>
        <w:autoSpaceDE w:val="0"/>
        <w:autoSpaceDN w:val="0"/>
        <w:adjustRightInd w:val="0"/>
        <w:spacing w:line="240" w:lineRule="auto"/>
        <w:ind w:right="-426"/>
        <w:rPr>
          <w:rFonts w:cs="Arial"/>
          <w:sz w:val="22"/>
        </w:rPr>
      </w:pPr>
    </w:p>
    <w:p w:rsidR="00193CDE" w:rsidRPr="00F35611" w:rsidRDefault="00193CDE" w:rsidP="00F35611">
      <w:pPr>
        <w:pStyle w:val="Paragraphedeliste"/>
        <w:widowControl w:val="0"/>
        <w:numPr>
          <w:ilvl w:val="0"/>
          <w:numId w:val="31"/>
        </w:numPr>
        <w:autoSpaceDE w:val="0"/>
        <w:autoSpaceDN w:val="0"/>
        <w:adjustRightInd w:val="0"/>
        <w:spacing w:line="240" w:lineRule="auto"/>
        <w:ind w:right="-426"/>
        <w:rPr>
          <w:rFonts w:cs="Arial"/>
          <w:sz w:val="22"/>
        </w:rPr>
      </w:pPr>
      <w:r w:rsidRPr="00F35611">
        <w:rPr>
          <w:rFonts w:cs="Arial"/>
          <w:sz w:val="22"/>
        </w:rPr>
        <w:t>Risques lié</w:t>
      </w:r>
      <w:r w:rsidR="00F35611">
        <w:rPr>
          <w:rFonts w:cs="Arial"/>
          <w:sz w:val="22"/>
        </w:rPr>
        <w:t>s à l’activité physique</w:t>
      </w:r>
    </w:p>
    <w:p w:rsidR="00193CDE" w:rsidRPr="00F35611" w:rsidRDefault="00193CDE" w:rsidP="00F35611">
      <w:pPr>
        <w:pStyle w:val="Paragraphedeliste"/>
        <w:widowControl w:val="0"/>
        <w:numPr>
          <w:ilvl w:val="0"/>
          <w:numId w:val="0"/>
        </w:numPr>
        <w:autoSpaceDE w:val="0"/>
        <w:autoSpaceDN w:val="0"/>
        <w:adjustRightInd w:val="0"/>
        <w:spacing w:line="240" w:lineRule="auto"/>
        <w:ind w:left="720" w:right="-426"/>
        <w:rPr>
          <w:rFonts w:cs="Arial"/>
          <w:sz w:val="22"/>
        </w:rPr>
      </w:pPr>
      <w:r w:rsidRPr="00F35611">
        <w:rPr>
          <w:rFonts w:cs="Arial"/>
          <w:sz w:val="22"/>
        </w:rPr>
        <w:t>Risque lié à la manutention manuelle.  Utilisation des techniques gestuelles du PRAP.</w:t>
      </w:r>
    </w:p>
    <w:p w:rsidR="00193CDE" w:rsidRPr="00193CDE" w:rsidRDefault="00193CDE" w:rsidP="00193CDE">
      <w:pPr>
        <w:widowControl w:val="0"/>
        <w:autoSpaceDE w:val="0"/>
        <w:autoSpaceDN w:val="0"/>
        <w:adjustRightInd w:val="0"/>
        <w:spacing w:line="240" w:lineRule="auto"/>
        <w:ind w:right="-426"/>
        <w:rPr>
          <w:rFonts w:cs="Arial"/>
          <w:sz w:val="22"/>
        </w:rPr>
      </w:pPr>
    </w:p>
    <w:p w:rsidR="00193CDE" w:rsidRPr="00F35611" w:rsidRDefault="00F35611" w:rsidP="00F35611">
      <w:pPr>
        <w:pStyle w:val="Paragraphedeliste"/>
        <w:widowControl w:val="0"/>
        <w:numPr>
          <w:ilvl w:val="0"/>
          <w:numId w:val="31"/>
        </w:numPr>
        <w:autoSpaceDE w:val="0"/>
        <w:autoSpaceDN w:val="0"/>
        <w:adjustRightInd w:val="0"/>
        <w:spacing w:line="240" w:lineRule="auto"/>
        <w:ind w:right="-426"/>
        <w:rPr>
          <w:rFonts w:cs="Arial"/>
          <w:sz w:val="22"/>
        </w:rPr>
      </w:pPr>
      <w:r>
        <w:rPr>
          <w:rFonts w:cs="Arial"/>
          <w:sz w:val="22"/>
        </w:rPr>
        <w:t>Risques de chute de hauteur</w:t>
      </w:r>
    </w:p>
    <w:p w:rsidR="00193CDE" w:rsidRPr="00193CDE" w:rsidRDefault="00F35611" w:rsidP="00F35611">
      <w:pPr>
        <w:widowControl w:val="0"/>
        <w:autoSpaceDE w:val="0"/>
        <w:autoSpaceDN w:val="0"/>
        <w:adjustRightInd w:val="0"/>
        <w:spacing w:line="240" w:lineRule="auto"/>
        <w:ind w:left="720" w:right="-426"/>
        <w:rPr>
          <w:rFonts w:cs="Arial"/>
          <w:sz w:val="22"/>
        </w:rPr>
      </w:pPr>
      <w:r>
        <w:rPr>
          <w:rFonts w:cs="Arial"/>
          <w:sz w:val="22"/>
        </w:rPr>
        <w:t>Utilisation d’e</w:t>
      </w:r>
      <w:r w:rsidR="00193CDE" w:rsidRPr="00F35611">
        <w:rPr>
          <w:rFonts w:cs="Arial"/>
          <w:sz w:val="22"/>
        </w:rPr>
        <w:t>scabeaux éq</w:t>
      </w:r>
      <w:r>
        <w:rPr>
          <w:rFonts w:cs="Arial"/>
          <w:sz w:val="22"/>
        </w:rPr>
        <w:t>uipés de protection collective.</w:t>
      </w:r>
    </w:p>
    <w:p w:rsidR="00193CDE" w:rsidRPr="00193CDE" w:rsidRDefault="00193CDE" w:rsidP="00193CDE">
      <w:pPr>
        <w:widowControl w:val="0"/>
        <w:autoSpaceDE w:val="0"/>
        <w:autoSpaceDN w:val="0"/>
        <w:adjustRightInd w:val="0"/>
        <w:spacing w:line="240" w:lineRule="auto"/>
        <w:ind w:right="-426"/>
        <w:rPr>
          <w:rFonts w:cs="Arial"/>
          <w:sz w:val="22"/>
        </w:rPr>
      </w:pPr>
    </w:p>
    <w:p w:rsidR="00193CDE" w:rsidRPr="00F35611" w:rsidRDefault="00193CDE" w:rsidP="00F35611">
      <w:pPr>
        <w:pStyle w:val="Paragraphedeliste"/>
        <w:widowControl w:val="0"/>
        <w:numPr>
          <w:ilvl w:val="0"/>
          <w:numId w:val="31"/>
        </w:numPr>
        <w:autoSpaceDE w:val="0"/>
        <w:autoSpaceDN w:val="0"/>
        <w:adjustRightInd w:val="0"/>
        <w:spacing w:line="240" w:lineRule="auto"/>
        <w:ind w:right="-426"/>
        <w:rPr>
          <w:rFonts w:cs="Arial"/>
          <w:sz w:val="22"/>
        </w:rPr>
      </w:pPr>
      <w:r w:rsidRPr="00F35611">
        <w:rPr>
          <w:rFonts w:cs="Arial"/>
          <w:sz w:val="22"/>
        </w:rPr>
        <w:t xml:space="preserve">Risques de chute de </w:t>
      </w:r>
      <w:r w:rsidR="00F35611" w:rsidRPr="00F35611">
        <w:rPr>
          <w:rFonts w:cs="Arial"/>
          <w:sz w:val="22"/>
        </w:rPr>
        <w:t>plain-pied</w:t>
      </w:r>
      <w:r w:rsidRPr="00F35611">
        <w:rPr>
          <w:rFonts w:cs="Arial"/>
          <w:sz w:val="22"/>
        </w:rPr>
        <w:t>.</w:t>
      </w:r>
    </w:p>
    <w:p w:rsidR="00193CDE" w:rsidRPr="00F35611" w:rsidRDefault="00F35611" w:rsidP="00F35611">
      <w:pPr>
        <w:pStyle w:val="Paragraphedeliste"/>
        <w:widowControl w:val="0"/>
        <w:numPr>
          <w:ilvl w:val="0"/>
          <w:numId w:val="0"/>
        </w:numPr>
        <w:autoSpaceDE w:val="0"/>
        <w:autoSpaceDN w:val="0"/>
        <w:adjustRightInd w:val="0"/>
        <w:spacing w:line="240" w:lineRule="auto"/>
        <w:ind w:left="720" w:right="-426"/>
        <w:rPr>
          <w:rFonts w:cs="Arial"/>
          <w:sz w:val="22"/>
        </w:rPr>
      </w:pPr>
      <w:r>
        <w:rPr>
          <w:rFonts w:cs="Arial"/>
          <w:sz w:val="22"/>
        </w:rPr>
        <w:t xml:space="preserve">Maintenir le chantier organisé et propre </w:t>
      </w:r>
    </w:p>
    <w:p w:rsidR="00193CDE" w:rsidRPr="00193CDE" w:rsidRDefault="00193CDE" w:rsidP="00193CDE">
      <w:pPr>
        <w:widowControl w:val="0"/>
        <w:autoSpaceDE w:val="0"/>
        <w:autoSpaceDN w:val="0"/>
        <w:adjustRightInd w:val="0"/>
        <w:spacing w:line="240" w:lineRule="auto"/>
        <w:ind w:right="-426"/>
        <w:rPr>
          <w:rFonts w:cs="Arial"/>
          <w:sz w:val="22"/>
        </w:rPr>
      </w:pPr>
    </w:p>
    <w:p w:rsidR="00193CDE" w:rsidRPr="00F35611" w:rsidRDefault="00193CDE" w:rsidP="00F35611">
      <w:pPr>
        <w:pStyle w:val="Paragraphedeliste"/>
        <w:widowControl w:val="0"/>
        <w:numPr>
          <w:ilvl w:val="0"/>
          <w:numId w:val="31"/>
        </w:numPr>
        <w:autoSpaceDE w:val="0"/>
        <w:autoSpaceDN w:val="0"/>
        <w:adjustRightInd w:val="0"/>
        <w:spacing w:line="240" w:lineRule="auto"/>
        <w:ind w:right="-426"/>
        <w:rPr>
          <w:rFonts w:cs="Arial"/>
          <w:sz w:val="22"/>
        </w:rPr>
      </w:pPr>
      <w:r w:rsidRPr="00F35611">
        <w:rPr>
          <w:rFonts w:cs="Arial"/>
          <w:sz w:val="22"/>
        </w:rPr>
        <w:t>Risques mécaniques lié aux petits outillages.</w:t>
      </w:r>
    </w:p>
    <w:p w:rsidR="00193CDE" w:rsidRPr="00F35611" w:rsidRDefault="00F35611" w:rsidP="00F35611">
      <w:pPr>
        <w:widowControl w:val="0"/>
        <w:autoSpaceDE w:val="0"/>
        <w:autoSpaceDN w:val="0"/>
        <w:adjustRightInd w:val="0"/>
        <w:spacing w:line="240" w:lineRule="auto"/>
        <w:ind w:left="1069" w:right="-426" w:hanging="360"/>
        <w:rPr>
          <w:rFonts w:cs="Arial"/>
          <w:sz w:val="22"/>
        </w:rPr>
      </w:pPr>
      <w:r>
        <w:rPr>
          <w:rFonts w:cs="Arial"/>
          <w:sz w:val="22"/>
        </w:rPr>
        <w:t>Adapter ses gestes</w:t>
      </w:r>
    </w:p>
    <w:p w:rsidR="00193CDE" w:rsidRPr="00193CDE" w:rsidRDefault="00193CDE" w:rsidP="00193CDE">
      <w:pPr>
        <w:widowControl w:val="0"/>
        <w:autoSpaceDE w:val="0"/>
        <w:autoSpaceDN w:val="0"/>
        <w:adjustRightInd w:val="0"/>
        <w:spacing w:line="240" w:lineRule="auto"/>
        <w:ind w:right="-426"/>
        <w:rPr>
          <w:rFonts w:cs="Arial"/>
          <w:sz w:val="22"/>
        </w:rPr>
      </w:pPr>
    </w:p>
    <w:p w:rsidR="00193CDE" w:rsidRPr="00193CDE" w:rsidRDefault="00193CDE" w:rsidP="00193CDE">
      <w:pPr>
        <w:widowControl w:val="0"/>
        <w:autoSpaceDE w:val="0"/>
        <w:autoSpaceDN w:val="0"/>
        <w:adjustRightInd w:val="0"/>
        <w:spacing w:line="240" w:lineRule="auto"/>
        <w:ind w:right="-426"/>
        <w:rPr>
          <w:rFonts w:cs="Arial"/>
          <w:sz w:val="22"/>
        </w:rPr>
      </w:pPr>
    </w:p>
    <w:p w:rsidR="00193CDE" w:rsidRPr="00193CDE" w:rsidRDefault="00193CDE" w:rsidP="00F35611">
      <w:pPr>
        <w:widowControl w:val="0"/>
        <w:shd w:val="clear" w:color="auto" w:fill="BFBFBF" w:themeFill="background1" w:themeFillShade="BF"/>
        <w:autoSpaceDE w:val="0"/>
        <w:autoSpaceDN w:val="0"/>
        <w:adjustRightInd w:val="0"/>
        <w:spacing w:line="240" w:lineRule="auto"/>
        <w:ind w:right="-426"/>
        <w:rPr>
          <w:rFonts w:cs="Arial"/>
          <w:b/>
          <w:sz w:val="22"/>
        </w:rPr>
      </w:pPr>
      <w:r w:rsidRPr="00193CDE">
        <w:rPr>
          <w:rFonts w:cs="Arial"/>
          <w:b/>
          <w:sz w:val="22"/>
        </w:rPr>
        <w:t>Liaison BAC PRO / BTS</w:t>
      </w:r>
    </w:p>
    <w:p w:rsidR="00193CDE" w:rsidRPr="00193CDE" w:rsidRDefault="00193CDE" w:rsidP="00193CDE">
      <w:pPr>
        <w:widowControl w:val="0"/>
        <w:autoSpaceDE w:val="0"/>
        <w:autoSpaceDN w:val="0"/>
        <w:adjustRightInd w:val="0"/>
        <w:spacing w:line="240" w:lineRule="auto"/>
        <w:ind w:right="-426"/>
        <w:rPr>
          <w:rFonts w:cs="Arial"/>
          <w:sz w:val="22"/>
        </w:rPr>
      </w:pPr>
    </w:p>
    <w:p w:rsidR="00193CDE" w:rsidRPr="00193CDE" w:rsidRDefault="00F35611" w:rsidP="00193CDE">
      <w:pPr>
        <w:widowControl w:val="0"/>
        <w:autoSpaceDE w:val="0"/>
        <w:autoSpaceDN w:val="0"/>
        <w:adjustRightInd w:val="0"/>
        <w:spacing w:line="240" w:lineRule="auto"/>
        <w:ind w:right="-426"/>
        <w:rPr>
          <w:rFonts w:cs="Arial"/>
          <w:sz w:val="22"/>
        </w:rPr>
      </w:pPr>
      <w:r>
        <w:rPr>
          <w:rFonts w:cs="Arial"/>
          <w:sz w:val="22"/>
        </w:rPr>
        <w:t xml:space="preserve">Il est possible, pour les élèves qui ont le potentiel et le projet d’intégrer une formation BTS, d’aller au-delà des activités de formation du </w:t>
      </w:r>
      <w:r w:rsidR="008C5CFB">
        <w:rPr>
          <w:rFonts w:cs="Arial"/>
          <w:sz w:val="22"/>
        </w:rPr>
        <w:t>bac pro</w:t>
      </w:r>
      <w:r>
        <w:rPr>
          <w:rFonts w:cs="Arial"/>
          <w:sz w:val="22"/>
        </w:rPr>
        <w:t xml:space="preserve"> MELEC sur ce chantier. Par exemple, on peut proposer :</w:t>
      </w:r>
    </w:p>
    <w:p w:rsidR="00193CDE" w:rsidRPr="00F35611" w:rsidRDefault="00F35611" w:rsidP="00F35611">
      <w:pPr>
        <w:pStyle w:val="Paragraphedeliste"/>
        <w:widowControl w:val="0"/>
        <w:numPr>
          <w:ilvl w:val="0"/>
          <w:numId w:val="31"/>
        </w:numPr>
        <w:autoSpaceDE w:val="0"/>
        <w:autoSpaceDN w:val="0"/>
        <w:adjustRightInd w:val="0"/>
        <w:spacing w:line="240" w:lineRule="auto"/>
        <w:ind w:right="-426"/>
        <w:rPr>
          <w:rFonts w:cs="Arial"/>
          <w:sz w:val="22"/>
        </w:rPr>
      </w:pPr>
      <w:r>
        <w:rPr>
          <w:rFonts w:cs="Arial"/>
          <w:sz w:val="22"/>
        </w:rPr>
        <w:t>l</w:t>
      </w:r>
      <w:r w:rsidR="00193CDE" w:rsidRPr="00F35611">
        <w:rPr>
          <w:rFonts w:cs="Arial"/>
          <w:sz w:val="22"/>
        </w:rPr>
        <w:t xml:space="preserve">’étude  technique et </w:t>
      </w:r>
      <w:r w:rsidRPr="00F35611">
        <w:rPr>
          <w:rFonts w:cs="Arial"/>
          <w:sz w:val="22"/>
        </w:rPr>
        <w:t xml:space="preserve">les </w:t>
      </w:r>
      <w:r w:rsidR="00193CDE" w:rsidRPr="00F35611">
        <w:rPr>
          <w:rFonts w:cs="Arial"/>
          <w:sz w:val="22"/>
        </w:rPr>
        <w:t>modifications des schémas électriques.</w:t>
      </w:r>
    </w:p>
    <w:p w:rsidR="00193CDE" w:rsidRPr="00F35611" w:rsidRDefault="00F35611" w:rsidP="00F35611">
      <w:pPr>
        <w:pStyle w:val="Paragraphedeliste"/>
        <w:widowControl w:val="0"/>
        <w:numPr>
          <w:ilvl w:val="0"/>
          <w:numId w:val="31"/>
        </w:numPr>
        <w:autoSpaceDE w:val="0"/>
        <w:autoSpaceDN w:val="0"/>
        <w:adjustRightInd w:val="0"/>
        <w:spacing w:line="240" w:lineRule="auto"/>
        <w:ind w:right="-426"/>
        <w:rPr>
          <w:rFonts w:cs="Arial"/>
          <w:sz w:val="22"/>
        </w:rPr>
      </w:pPr>
      <w:r>
        <w:rPr>
          <w:rFonts w:cs="Arial"/>
          <w:sz w:val="22"/>
        </w:rPr>
        <w:t>l</w:t>
      </w:r>
      <w:r w:rsidRPr="00F35611">
        <w:rPr>
          <w:rFonts w:cs="Arial"/>
          <w:sz w:val="22"/>
        </w:rPr>
        <w:t>a m</w:t>
      </w:r>
      <w:r w:rsidR="00193CDE" w:rsidRPr="00F35611">
        <w:rPr>
          <w:rFonts w:cs="Arial"/>
          <w:sz w:val="22"/>
        </w:rPr>
        <w:t>ise à jour des schémas sous forme numérique</w:t>
      </w:r>
    </w:p>
    <w:p w:rsidR="00193CDE" w:rsidRPr="00F35611" w:rsidRDefault="00F35611" w:rsidP="00F35611">
      <w:pPr>
        <w:pStyle w:val="Paragraphedeliste"/>
        <w:widowControl w:val="0"/>
        <w:numPr>
          <w:ilvl w:val="0"/>
          <w:numId w:val="31"/>
        </w:numPr>
        <w:autoSpaceDE w:val="0"/>
        <w:autoSpaceDN w:val="0"/>
        <w:adjustRightInd w:val="0"/>
        <w:spacing w:line="240" w:lineRule="auto"/>
        <w:ind w:right="-426"/>
        <w:rPr>
          <w:rFonts w:cs="Arial"/>
          <w:sz w:val="22"/>
        </w:rPr>
      </w:pPr>
      <w:r>
        <w:rPr>
          <w:rFonts w:cs="Arial"/>
          <w:sz w:val="22"/>
        </w:rPr>
        <w:t>l</w:t>
      </w:r>
      <w:r w:rsidRPr="00F35611">
        <w:rPr>
          <w:rFonts w:cs="Arial"/>
          <w:sz w:val="22"/>
        </w:rPr>
        <w:t>’o</w:t>
      </w:r>
      <w:r w:rsidR="00193CDE" w:rsidRPr="00F35611">
        <w:rPr>
          <w:rFonts w:cs="Arial"/>
          <w:sz w:val="22"/>
        </w:rPr>
        <w:t>rganisation du planning de phase</w:t>
      </w:r>
    </w:p>
    <w:p w:rsidR="00193CDE" w:rsidRPr="00F35611" w:rsidRDefault="00F35611" w:rsidP="00F35611">
      <w:pPr>
        <w:pStyle w:val="Paragraphedeliste"/>
        <w:widowControl w:val="0"/>
        <w:numPr>
          <w:ilvl w:val="0"/>
          <w:numId w:val="31"/>
        </w:numPr>
        <w:autoSpaceDE w:val="0"/>
        <w:autoSpaceDN w:val="0"/>
        <w:adjustRightInd w:val="0"/>
        <w:spacing w:line="240" w:lineRule="auto"/>
        <w:ind w:right="-426"/>
        <w:rPr>
          <w:rFonts w:cs="Arial"/>
          <w:sz w:val="22"/>
        </w:rPr>
      </w:pPr>
      <w:r>
        <w:rPr>
          <w:rFonts w:cs="Arial"/>
          <w:sz w:val="22"/>
        </w:rPr>
        <w:t>l</w:t>
      </w:r>
      <w:r w:rsidRPr="00F35611">
        <w:rPr>
          <w:rFonts w:cs="Arial"/>
          <w:sz w:val="22"/>
        </w:rPr>
        <w:t>a p</w:t>
      </w:r>
      <w:r w:rsidR="00193CDE" w:rsidRPr="00F35611">
        <w:rPr>
          <w:rFonts w:cs="Arial"/>
          <w:sz w:val="22"/>
        </w:rPr>
        <w:t>roposition d’amélioration par implantation de nouveaux équipements BUS</w:t>
      </w:r>
    </w:p>
    <w:p w:rsidR="00193CDE" w:rsidRDefault="00193CDE" w:rsidP="00193CDE">
      <w:pPr>
        <w:widowControl w:val="0"/>
        <w:autoSpaceDE w:val="0"/>
        <w:autoSpaceDN w:val="0"/>
        <w:adjustRightInd w:val="0"/>
        <w:spacing w:line="240" w:lineRule="auto"/>
        <w:ind w:right="-426"/>
        <w:rPr>
          <w:rFonts w:asciiTheme="majorHAnsi" w:hAnsiTheme="majorHAnsi" w:cs="Arial"/>
          <w:szCs w:val="18"/>
        </w:rPr>
      </w:pPr>
    </w:p>
    <w:p w:rsidR="00193CDE" w:rsidRDefault="00193CDE" w:rsidP="00193CDE">
      <w:pPr>
        <w:widowControl w:val="0"/>
        <w:autoSpaceDE w:val="0"/>
        <w:autoSpaceDN w:val="0"/>
        <w:adjustRightInd w:val="0"/>
        <w:spacing w:line="240" w:lineRule="auto"/>
        <w:ind w:right="-426"/>
        <w:rPr>
          <w:rFonts w:asciiTheme="majorHAnsi" w:hAnsiTheme="majorHAnsi" w:cs="Arial"/>
          <w:szCs w:val="18"/>
        </w:rPr>
      </w:pPr>
    </w:p>
    <w:p w:rsidR="00577C3C" w:rsidRPr="00094564" w:rsidRDefault="00577C3C" w:rsidP="0044274D">
      <w:pPr>
        <w:spacing w:line="264" w:lineRule="auto"/>
        <w:jc w:val="both"/>
        <w:rPr>
          <w:rFonts w:cs="Arial"/>
          <w:sz w:val="22"/>
        </w:rPr>
      </w:pPr>
    </w:p>
    <w:sectPr w:rsidR="00577C3C" w:rsidRPr="00094564" w:rsidSect="0015517A">
      <w:headerReference w:type="default" r:id="rId10"/>
      <w:pgSz w:w="11906" w:h="16838" w:code="9"/>
      <w:pgMar w:top="851" w:right="851" w:bottom="851"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EC" w:rsidRDefault="000B15EC" w:rsidP="0015517A">
      <w:pPr>
        <w:spacing w:line="240" w:lineRule="auto"/>
      </w:pPr>
      <w:r>
        <w:separator/>
      </w:r>
    </w:p>
  </w:endnote>
  <w:endnote w:type="continuationSeparator" w:id="0">
    <w:p w:rsidR="000B15EC" w:rsidRDefault="000B15EC" w:rsidP="00155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wiss 721 SWA">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EC" w:rsidRDefault="000B15EC" w:rsidP="0015517A">
      <w:pPr>
        <w:spacing w:line="240" w:lineRule="auto"/>
      </w:pPr>
      <w:r>
        <w:separator/>
      </w:r>
    </w:p>
  </w:footnote>
  <w:footnote w:type="continuationSeparator" w:id="0">
    <w:p w:rsidR="000B15EC" w:rsidRDefault="000B15EC" w:rsidP="00155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2FC" w:rsidRDefault="006542FC" w:rsidP="00271F2F">
    <w:pPr>
      <w:pStyle w:val="En-tte"/>
      <w:tabs>
        <w:tab w:val="clear" w:pos="4536"/>
        <w:tab w:val="clear" w:pos="9072"/>
      </w:tabs>
      <w:ind w:left="1134" w:right="1132"/>
      <w:jc w:val="center"/>
      <w:rPr>
        <w:rFonts w:cs="Arial"/>
        <w:b/>
        <w:bCs/>
        <w:color w:val="000000"/>
        <w:kern w:val="24"/>
        <w:sz w:val="22"/>
      </w:rPr>
    </w:pPr>
    <w:r w:rsidRPr="00AD1C8A">
      <w:rPr>
        <w:rFonts w:ascii="Arial Narrow" w:hAnsi="Arial Narrow" w:cs="Arial"/>
        <w:b/>
        <w:bCs/>
        <w:noProof/>
        <w:color w:val="000000"/>
        <w:kern w:val="24"/>
        <w:sz w:val="24"/>
        <w:szCs w:val="24"/>
        <w:lang w:eastAsia="fr-FR"/>
      </w:rPr>
      <w:drawing>
        <wp:anchor distT="0" distB="0" distL="114300" distR="114300" simplePos="0" relativeHeight="251661312" behindDoc="0" locked="0" layoutInCell="1" allowOverlap="1" wp14:anchorId="22E89F5D" wp14:editId="5136679C">
          <wp:simplePos x="0" y="0"/>
          <wp:positionH relativeFrom="column">
            <wp:posOffset>5910250</wp:posOffset>
          </wp:positionH>
          <wp:positionV relativeFrom="paragraph">
            <wp:posOffset>-138430</wp:posOffset>
          </wp:positionV>
          <wp:extent cx="775970" cy="808990"/>
          <wp:effectExtent l="0" t="0" r="5080" b="0"/>
          <wp:wrapNone/>
          <wp:docPr id="39" name="Image 40"/>
          <wp:cNvGraphicFramePr/>
          <a:graphic xmlns:a="http://schemas.openxmlformats.org/drawingml/2006/main">
            <a:graphicData uri="http://schemas.openxmlformats.org/drawingml/2006/picture">
              <pic:pic xmlns:pic="http://schemas.openxmlformats.org/drawingml/2006/picture">
                <pic:nvPicPr>
                  <pic:cNvPr id="41" name="Image 40"/>
                  <pic:cNvPicPr/>
                </pic:nvPicPr>
                <pic:blipFill rotWithShape="1">
                  <a:blip r:embed="rId1" cstate="print">
                    <a:extLst>
                      <a:ext uri="{28A0092B-C50C-407E-A947-70E740481C1C}">
                        <a14:useLocalDpi xmlns:a14="http://schemas.microsoft.com/office/drawing/2010/main" val="0"/>
                      </a:ext>
                    </a:extLst>
                  </a:blip>
                  <a:srcRect l="23205" t="17863" r="16022" b="15292"/>
                  <a:stretch/>
                </pic:blipFill>
                <pic:spPr bwMode="auto">
                  <a:xfrm>
                    <a:off x="0" y="0"/>
                    <a:ext cx="775970" cy="80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i/>
        <w:noProof/>
        <w:sz w:val="8"/>
        <w:u w:val="single" w:color="000000" w:themeColor="text1"/>
        <w:lang w:eastAsia="fr-FR"/>
      </w:rPr>
      <w:drawing>
        <wp:anchor distT="0" distB="0" distL="114300" distR="114300" simplePos="0" relativeHeight="251660288" behindDoc="0" locked="0" layoutInCell="1" allowOverlap="1" wp14:anchorId="2F31A7AF" wp14:editId="1EFAC083">
          <wp:simplePos x="0" y="0"/>
          <wp:positionH relativeFrom="column">
            <wp:posOffset>-150495</wp:posOffset>
          </wp:positionH>
          <wp:positionV relativeFrom="paragraph">
            <wp:posOffset>-62535</wp:posOffset>
          </wp:positionV>
          <wp:extent cx="665683" cy="761767"/>
          <wp:effectExtent l="0" t="0" r="1270" b="635"/>
          <wp:wrapNone/>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683" cy="761767"/>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4339DC">
      <w:rPr>
        <w:rFonts w:ascii="Arial Narrow" w:hAnsi="Arial Narrow" w:cs="Arial"/>
        <w:b/>
        <w:bCs/>
        <w:color w:val="000000"/>
        <w:sz w:val="28"/>
        <w:szCs w:val="24"/>
        <w:u w:val="single"/>
      </w:rPr>
      <w:t>BAC PRO métiers de l’électricité et de ses environnements connectés</w:t>
    </w:r>
  </w:p>
  <w:p w:rsidR="006542FC" w:rsidRPr="004339DC" w:rsidRDefault="006542FC" w:rsidP="00271F2F">
    <w:pPr>
      <w:pStyle w:val="En-tte"/>
      <w:tabs>
        <w:tab w:val="clear" w:pos="4536"/>
        <w:tab w:val="clear" w:pos="9072"/>
      </w:tabs>
      <w:ind w:left="1134" w:right="1132"/>
      <w:jc w:val="center"/>
      <w:rPr>
        <w:rFonts w:ascii="Arial Narrow" w:hAnsi="Arial Narrow" w:cs="Arial"/>
        <w:b/>
        <w:bCs/>
        <w:color w:val="000000"/>
        <w:kern w:val="24"/>
        <w:sz w:val="10"/>
        <w:szCs w:val="24"/>
      </w:rPr>
    </w:pPr>
  </w:p>
  <w:p w:rsidR="006542FC" w:rsidRDefault="006542FC" w:rsidP="00271F2F">
    <w:pPr>
      <w:pStyle w:val="En-tte"/>
      <w:tabs>
        <w:tab w:val="clear" w:pos="4536"/>
        <w:tab w:val="clear" w:pos="9072"/>
      </w:tabs>
      <w:ind w:left="1134" w:right="1132"/>
      <w:jc w:val="center"/>
      <w:rPr>
        <w:rFonts w:ascii="Arial Narrow" w:hAnsi="Arial Narrow" w:cs="Arial"/>
        <w:b/>
        <w:bCs/>
        <w:color w:val="000000"/>
        <w:kern w:val="24"/>
        <w:sz w:val="28"/>
        <w:szCs w:val="24"/>
      </w:rPr>
    </w:pPr>
    <w:r w:rsidRPr="004339DC">
      <w:rPr>
        <w:rFonts w:ascii="Arial Narrow" w:hAnsi="Arial Narrow" w:cs="Arial"/>
        <w:b/>
        <w:bCs/>
        <w:color w:val="000000"/>
        <w:kern w:val="24"/>
        <w:sz w:val="24"/>
        <w:szCs w:val="24"/>
      </w:rPr>
      <w:t>Repère pour la formation</w:t>
    </w:r>
  </w:p>
  <w:p w:rsidR="006542FC" w:rsidRPr="004339DC" w:rsidRDefault="006542FC" w:rsidP="00271F2F">
    <w:pPr>
      <w:pStyle w:val="En-tte"/>
      <w:tabs>
        <w:tab w:val="clear" w:pos="4536"/>
        <w:tab w:val="clear" w:pos="9072"/>
      </w:tabs>
      <w:ind w:left="1134" w:right="1132"/>
      <w:jc w:val="center"/>
      <w:rPr>
        <w:rFonts w:ascii="Arial Narrow" w:hAnsi="Arial Narrow"/>
        <w:sz w:val="10"/>
        <w:szCs w:val="24"/>
      </w:rPr>
    </w:pPr>
  </w:p>
  <w:p w:rsidR="006542FC" w:rsidRDefault="007A65E0" w:rsidP="00271F2F">
    <w:pPr>
      <w:pStyle w:val="En-tte"/>
      <w:tabs>
        <w:tab w:val="clear" w:pos="4536"/>
        <w:tab w:val="clear" w:pos="9072"/>
      </w:tabs>
      <w:ind w:left="1134" w:right="1132"/>
      <w:rPr>
        <w:rFonts w:ascii="Arial Narrow" w:hAnsi="Arial Narrow"/>
        <w:b/>
        <w:i/>
        <w:sz w:val="16"/>
      </w:rPr>
    </w:pPr>
    <w:r>
      <w:rPr>
        <w:rFonts w:ascii="Arial Narrow" w:hAnsi="Arial Narrow"/>
        <w:i/>
        <w:sz w:val="16"/>
      </w:rPr>
      <w:t xml:space="preserve">       Version du 28 </w:t>
    </w:r>
    <w:r w:rsidR="006542FC">
      <w:rPr>
        <w:rFonts w:ascii="Arial Narrow" w:hAnsi="Arial Narrow"/>
        <w:i/>
        <w:sz w:val="16"/>
      </w:rPr>
      <w:t xml:space="preserve"> avril 2016 </w:t>
    </w:r>
    <w:r w:rsidR="006542FC">
      <w:rPr>
        <w:rFonts w:ascii="Arial Narrow" w:hAnsi="Arial Narrow"/>
        <w:i/>
        <w:sz w:val="16"/>
      </w:rPr>
      <w:tab/>
    </w:r>
    <w:r w:rsidR="006542FC">
      <w:rPr>
        <w:rFonts w:ascii="Arial Narrow" w:hAnsi="Arial Narrow"/>
        <w:i/>
        <w:sz w:val="16"/>
      </w:rPr>
      <w:tab/>
    </w:r>
    <w:r w:rsidR="006542FC">
      <w:rPr>
        <w:rFonts w:ascii="Arial Narrow" w:hAnsi="Arial Narrow"/>
        <w:i/>
        <w:sz w:val="16"/>
      </w:rPr>
      <w:tab/>
    </w:r>
    <w:r w:rsidR="006542FC">
      <w:rPr>
        <w:rFonts w:ascii="Arial Narrow" w:hAnsi="Arial Narrow"/>
        <w:i/>
        <w:sz w:val="16"/>
      </w:rPr>
      <w:tab/>
    </w:r>
    <w:r w:rsidR="006542FC">
      <w:rPr>
        <w:rFonts w:ascii="Arial Narrow" w:hAnsi="Arial Narrow"/>
        <w:i/>
        <w:sz w:val="16"/>
      </w:rPr>
      <w:tab/>
    </w:r>
    <w:r w:rsidR="006542FC">
      <w:rPr>
        <w:rFonts w:ascii="Arial Narrow" w:hAnsi="Arial Narrow"/>
        <w:i/>
        <w:sz w:val="16"/>
      </w:rPr>
      <w:tab/>
    </w:r>
    <w:r w:rsidR="006542FC">
      <w:rPr>
        <w:rFonts w:ascii="Arial Narrow" w:hAnsi="Arial Narrow"/>
        <w:i/>
        <w:sz w:val="16"/>
      </w:rPr>
      <w:tab/>
    </w:r>
    <w:r w:rsidR="006542FC" w:rsidRPr="004339DC">
      <w:rPr>
        <w:rFonts w:ascii="Arial Narrow" w:hAnsi="Arial Narrow"/>
        <w:i/>
        <w:sz w:val="16"/>
      </w:rPr>
      <w:t xml:space="preserve">Page </w:t>
    </w:r>
    <w:r w:rsidR="006542FC" w:rsidRPr="004339DC">
      <w:rPr>
        <w:rFonts w:ascii="Arial Narrow" w:hAnsi="Arial Narrow"/>
        <w:b/>
        <w:i/>
        <w:sz w:val="16"/>
      </w:rPr>
      <w:fldChar w:fldCharType="begin"/>
    </w:r>
    <w:r w:rsidR="006542FC" w:rsidRPr="004339DC">
      <w:rPr>
        <w:rFonts w:ascii="Arial Narrow" w:hAnsi="Arial Narrow"/>
        <w:b/>
        <w:i/>
        <w:sz w:val="16"/>
      </w:rPr>
      <w:instrText>PAGE  \* Arabic  \* MERGEFORMAT</w:instrText>
    </w:r>
    <w:r w:rsidR="006542FC" w:rsidRPr="004339DC">
      <w:rPr>
        <w:rFonts w:ascii="Arial Narrow" w:hAnsi="Arial Narrow"/>
        <w:b/>
        <w:i/>
        <w:sz w:val="16"/>
      </w:rPr>
      <w:fldChar w:fldCharType="separate"/>
    </w:r>
    <w:r w:rsidR="00D24668">
      <w:rPr>
        <w:rFonts w:ascii="Arial Narrow" w:hAnsi="Arial Narrow"/>
        <w:b/>
        <w:i/>
        <w:noProof/>
        <w:sz w:val="16"/>
      </w:rPr>
      <w:t>1</w:t>
    </w:r>
    <w:r w:rsidR="006542FC" w:rsidRPr="004339DC">
      <w:rPr>
        <w:rFonts w:ascii="Arial Narrow" w:hAnsi="Arial Narrow"/>
        <w:b/>
        <w:i/>
        <w:sz w:val="16"/>
      </w:rPr>
      <w:fldChar w:fldCharType="end"/>
    </w:r>
    <w:r w:rsidR="006542FC" w:rsidRPr="004339DC">
      <w:rPr>
        <w:rFonts w:ascii="Arial Narrow" w:hAnsi="Arial Narrow"/>
        <w:i/>
        <w:sz w:val="16"/>
      </w:rPr>
      <w:t>/</w:t>
    </w:r>
    <w:r w:rsidR="006542FC" w:rsidRPr="004339DC">
      <w:rPr>
        <w:rFonts w:ascii="Arial Narrow" w:hAnsi="Arial Narrow"/>
        <w:b/>
        <w:i/>
        <w:sz w:val="16"/>
      </w:rPr>
      <w:fldChar w:fldCharType="begin"/>
    </w:r>
    <w:r w:rsidR="006542FC" w:rsidRPr="004339DC">
      <w:rPr>
        <w:rFonts w:ascii="Arial Narrow" w:hAnsi="Arial Narrow"/>
        <w:b/>
        <w:i/>
        <w:sz w:val="16"/>
      </w:rPr>
      <w:instrText>NUMPAGES  \* Arabic  \* MERGEFORMAT</w:instrText>
    </w:r>
    <w:r w:rsidR="006542FC" w:rsidRPr="004339DC">
      <w:rPr>
        <w:rFonts w:ascii="Arial Narrow" w:hAnsi="Arial Narrow"/>
        <w:b/>
        <w:i/>
        <w:sz w:val="16"/>
      </w:rPr>
      <w:fldChar w:fldCharType="separate"/>
    </w:r>
    <w:r w:rsidR="00D24668">
      <w:rPr>
        <w:rFonts w:ascii="Arial Narrow" w:hAnsi="Arial Narrow"/>
        <w:b/>
        <w:i/>
        <w:noProof/>
        <w:sz w:val="16"/>
      </w:rPr>
      <w:t>16</w:t>
    </w:r>
    <w:r w:rsidR="006542FC" w:rsidRPr="004339DC">
      <w:rPr>
        <w:rFonts w:ascii="Arial Narrow" w:hAnsi="Arial Narrow"/>
        <w:b/>
        <w:i/>
        <w:sz w:val="16"/>
      </w:rPr>
      <w:fldChar w:fldCharType="end"/>
    </w:r>
  </w:p>
  <w:p w:rsidR="006542FC" w:rsidRPr="00A30E7A" w:rsidRDefault="006542FC" w:rsidP="00271F2F">
    <w:pPr>
      <w:pStyle w:val="En-tte"/>
      <w:pBdr>
        <w:bottom w:val="single" w:sz="18" w:space="1" w:color="33CC33"/>
      </w:pBdr>
      <w:tabs>
        <w:tab w:val="clear" w:pos="4536"/>
        <w:tab w:val="clear" w:pos="9072"/>
      </w:tabs>
      <w:ind w:left="-567" w:right="-569"/>
      <w:jc w:val="center"/>
      <w:rPr>
        <w:rFonts w:ascii="Arial Narrow" w:hAnsi="Arial Narrow"/>
        <w:i/>
        <w:sz w:val="8"/>
        <w:u w:val="single" w:color="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8A0"/>
      </v:shape>
    </w:pict>
  </w:numPicBullet>
  <w:abstractNum w:abstractNumId="0">
    <w:nsid w:val="003A536D"/>
    <w:multiLevelType w:val="hybridMultilevel"/>
    <w:tmpl w:val="9D486B4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
    <w:nsid w:val="02923B3C"/>
    <w:multiLevelType w:val="hybridMultilevel"/>
    <w:tmpl w:val="581819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6301E5E"/>
    <w:multiLevelType w:val="hybridMultilevel"/>
    <w:tmpl w:val="553C2F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80D05FF"/>
    <w:multiLevelType w:val="hybridMultilevel"/>
    <w:tmpl w:val="50CAA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704125"/>
    <w:multiLevelType w:val="hybridMultilevel"/>
    <w:tmpl w:val="7CF42E76"/>
    <w:lvl w:ilvl="0" w:tplc="A6024B38">
      <w:numFmt w:val="bullet"/>
      <w:lvlText w:val="•"/>
      <w:lvlJc w:val="left"/>
      <w:pPr>
        <w:ind w:left="927" w:hanging="360"/>
      </w:pPr>
      <w:rPr>
        <w:rFonts w:ascii="Arial" w:eastAsiaTheme="minorHAnsi"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5">
    <w:nsid w:val="0C9559AC"/>
    <w:multiLevelType w:val="hybridMultilevel"/>
    <w:tmpl w:val="1892D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A40E76"/>
    <w:multiLevelType w:val="hybridMultilevel"/>
    <w:tmpl w:val="1D6E6542"/>
    <w:lvl w:ilvl="0" w:tplc="744634A4">
      <w:start w:val="2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4C157A"/>
    <w:multiLevelType w:val="hybridMultilevel"/>
    <w:tmpl w:val="28FA8666"/>
    <w:lvl w:ilvl="0" w:tplc="040C000B">
      <w:start w:val="1"/>
      <w:numFmt w:val="bullet"/>
      <w:lvlText w:val=""/>
      <w:lvlJc w:val="left"/>
      <w:pPr>
        <w:ind w:left="928" w:hanging="360"/>
      </w:pPr>
      <w:rPr>
        <w:rFonts w:ascii="Wingdings" w:hAnsi="Wingdings" w:hint="default"/>
      </w:rPr>
    </w:lvl>
    <w:lvl w:ilvl="1" w:tplc="9580BE04">
      <w:numFmt w:val="bullet"/>
      <w:lvlText w:val="-"/>
      <w:lvlJc w:val="left"/>
      <w:pPr>
        <w:ind w:left="1298" w:hanging="360"/>
      </w:pPr>
      <w:rPr>
        <w:rFonts w:ascii="Arial" w:eastAsia="Times New Roman" w:hAnsi="Arial" w:cs="Arial" w:hint="default"/>
      </w:rPr>
    </w:lvl>
    <w:lvl w:ilvl="2" w:tplc="040C0005">
      <w:start w:val="1"/>
      <w:numFmt w:val="bullet"/>
      <w:lvlText w:val=""/>
      <w:lvlJc w:val="left"/>
      <w:pPr>
        <w:ind w:left="2018" w:hanging="360"/>
      </w:pPr>
      <w:rPr>
        <w:rFonts w:ascii="Wingdings" w:hAnsi="Wingdings" w:hint="default"/>
      </w:rPr>
    </w:lvl>
    <w:lvl w:ilvl="3" w:tplc="040C0001">
      <w:start w:val="1"/>
      <w:numFmt w:val="bullet"/>
      <w:lvlText w:val=""/>
      <w:lvlJc w:val="left"/>
      <w:pPr>
        <w:ind w:left="2738" w:hanging="360"/>
      </w:pPr>
      <w:rPr>
        <w:rFonts w:ascii="Symbol" w:hAnsi="Symbol" w:hint="default"/>
      </w:rPr>
    </w:lvl>
    <w:lvl w:ilvl="4" w:tplc="040C0003">
      <w:start w:val="1"/>
      <w:numFmt w:val="bullet"/>
      <w:lvlText w:val="o"/>
      <w:lvlJc w:val="left"/>
      <w:pPr>
        <w:ind w:left="3458" w:hanging="360"/>
      </w:pPr>
      <w:rPr>
        <w:rFonts w:ascii="Courier New" w:hAnsi="Courier New" w:cs="Courier New" w:hint="default"/>
      </w:rPr>
    </w:lvl>
    <w:lvl w:ilvl="5" w:tplc="040C0005">
      <w:start w:val="1"/>
      <w:numFmt w:val="bullet"/>
      <w:lvlText w:val=""/>
      <w:lvlJc w:val="left"/>
      <w:pPr>
        <w:ind w:left="4178" w:hanging="360"/>
      </w:pPr>
      <w:rPr>
        <w:rFonts w:ascii="Wingdings" w:hAnsi="Wingdings" w:hint="default"/>
      </w:rPr>
    </w:lvl>
    <w:lvl w:ilvl="6" w:tplc="040C0001">
      <w:start w:val="1"/>
      <w:numFmt w:val="bullet"/>
      <w:lvlText w:val=""/>
      <w:lvlJc w:val="left"/>
      <w:pPr>
        <w:ind w:left="4898" w:hanging="360"/>
      </w:pPr>
      <w:rPr>
        <w:rFonts w:ascii="Symbol" w:hAnsi="Symbol" w:hint="default"/>
      </w:rPr>
    </w:lvl>
    <w:lvl w:ilvl="7" w:tplc="040C0003">
      <w:start w:val="1"/>
      <w:numFmt w:val="bullet"/>
      <w:lvlText w:val="o"/>
      <w:lvlJc w:val="left"/>
      <w:pPr>
        <w:ind w:left="5618" w:hanging="360"/>
      </w:pPr>
      <w:rPr>
        <w:rFonts w:ascii="Courier New" w:hAnsi="Courier New" w:cs="Courier New" w:hint="default"/>
      </w:rPr>
    </w:lvl>
    <w:lvl w:ilvl="8" w:tplc="040C0005">
      <w:start w:val="1"/>
      <w:numFmt w:val="bullet"/>
      <w:lvlText w:val=""/>
      <w:lvlJc w:val="left"/>
      <w:pPr>
        <w:ind w:left="6338" w:hanging="360"/>
      </w:pPr>
      <w:rPr>
        <w:rFonts w:ascii="Wingdings" w:hAnsi="Wingdings" w:hint="default"/>
      </w:rPr>
    </w:lvl>
  </w:abstractNum>
  <w:abstractNum w:abstractNumId="8">
    <w:nsid w:val="18453BDB"/>
    <w:multiLevelType w:val="hybridMultilevel"/>
    <w:tmpl w:val="EF3A3D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184D6DAF"/>
    <w:multiLevelType w:val="hybridMultilevel"/>
    <w:tmpl w:val="55AC14C0"/>
    <w:lvl w:ilvl="0" w:tplc="744634A4">
      <w:start w:val="2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224CC0"/>
    <w:multiLevelType w:val="hybridMultilevel"/>
    <w:tmpl w:val="6DEEC0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2462076C"/>
    <w:multiLevelType w:val="hybridMultilevel"/>
    <w:tmpl w:val="D93417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D14049E"/>
    <w:multiLevelType w:val="hybridMultilevel"/>
    <w:tmpl w:val="8A602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3D6C4F"/>
    <w:multiLevelType w:val="hybridMultilevel"/>
    <w:tmpl w:val="E0B66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685399"/>
    <w:multiLevelType w:val="hybridMultilevel"/>
    <w:tmpl w:val="D7602BA2"/>
    <w:lvl w:ilvl="0" w:tplc="744634A4">
      <w:start w:val="2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D809C4"/>
    <w:multiLevelType w:val="hybridMultilevel"/>
    <w:tmpl w:val="B2CA8C1C"/>
    <w:lvl w:ilvl="0" w:tplc="744634A4">
      <w:start w:val="2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552A4C"/>
    <w:multiLevelType w:val="hybridMultilevel"/>
    <w:tmpl w:val="E0B4E0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3D80274B"/>
    <w:multiLevelType w:val="hybridMultilevel"/>
    <w:tmpl w:val="549EC5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3695F06"/>
    <w:multiLevelType w:val="hybridMultilevel"/>
    <w:tmpl w:val="E382AB5C"/>
    <w:lvl w:ilvl="0" w:tplc="744634A4">
      <w:start w:val="2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CA39CE"/>
    <w:multiLevelType w:val="hybridMultilevel"/>
    <w:tmpl w:val="A1CEF9B2"/>
    <w:lvl w:ilvl="0" w:tplc="744634A4">
      <w:start w:val="2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D9624A"/>
    <w:multiLevelType w:val="hybridMultilevel"/>
    <w:tmpl w:val="CAACB37C"/>
    <w:lvl w:ilvl="0" w:tplc="D1623926">
      <w:start w:val="1"/>
      <w:numFmt w:val="upperRoman"/>
      <w:lvlText w:val="%1."/>
      <w:lvlJc w:val="right"/>
      <w:pPr>
        <w:ind w:left="720" w:hanging="360"/>
      </w:pPr>
      <w:rPr>
        <w:rFonts w:hint="default"/>
        <w:b/>
        <w:i w:val="0"/>
        <w:sz w:val="22"/>
      </w:rPr>
    </w:lvl>
    <w:lvl w:ilvl="1" w:tplc="66E6F586">
      <w:start w:val="1"/>
      <w:numFmt w:val="upperRoman"/>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05E62A5"/>
    <w:multiLevelType w:val="hybridMultilevel"/>
    <w:tmpl w:val="45343DA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0C12FAD"/>
    <w:multiLevelType w:val="hybridMultilevel"/>
    <w:tmpl w:val="78CA5F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51E50645"/>
    <w:multiLevelType w:val="hybridMultilevel"/>
    <w:tmpl w:val="2F6224B2"/>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54A33571"/>
    <w:multiLevelType w:val="hybridMultilevel"/>
    <w:tmpl w:val="D3D2D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1EA0FD9"/>
    <w:multiLevelType w:val="hybridMultilevel"/>
    <w:tmpl w:val="B6A439A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63644F62"/>
    <w:multiLevelType w:val="hybridMultilevel"/>
    <w:tmpl w:val="31FE2438"/>
    <w:lvl w:ilvl="0" w:tplc="587C2512">
      <w:numFmt w:val="bullet"/>
      <w:lvlText w:val="-"/>
      <w:lvlJc w:val="left"/>
      <w:pPr>
        <w:ind w:left="1354" w:hanging="360"/>
      </w:pPr>
      <w:rPr>
        <w:rFonts w:ascii="Arial" w:eastAsia="Arial" w:hAnsi="Arial" w:cs="Arial" w:hint="default"/>
      </w:rPr>
    </w:lvl>
    <w:lvl w:ilvl="1" w:tplc="040C0003" w:tentative="1">
      <w:start w:val="1"/>
      <w:numFmt w:val="bullet"/>
      <w:lvlText w:val="o"/>
      <w:lvlJc w:val="left"/>
      <w:pPr>
        <w:ind w:left="2074" w:hanging="360"/>
      </w:pPr>
      <w:rPr>
        <w:rFonts w:ascii="Courier New" w:hAnsi="Courier New" w:cs="Courier New" w:hint="default"/>
      </w:rPr>
    </w:lvl>
    <w:lvl w:ilvl="2" w:tplc="040C0005" w:tentative="1">
      <w:start w:val="1"/>
      <w:numFmt w:val="bullet"/>
      <w:lvlText w:val=""/>
      <w:lvlJc w:val="left"/>
      <w:pPr>
        <w:ind w:left="2794" w:hanging="360"/>
      </w:pPr>
      <w:rPr>
        <w:rFonts w:ascii="Wingdings" w:hAnsi="Wingdings" w:hint="default"/>
      </w:rPr>
    </w:lvl>
    <w:lvl w:ilvl="3" w:tplc="040C0001" w:tentative="1">
      <w:start w:val="1"/>
      <w:numFmt w:val="bullet"/>
      <w:lvlText w:val=""/>
      <w:lvlJc w:val="left"/>
      <w:pPr>
        <w:ind w:left="3514" w:hanging="360"/>
      </w:pPr>
      <w:rPr>
        <w:rFonts w:ascii="Symbol" w:hAnsi="Symbol" w:hint="default"/>
      </w:rPr>
    </w:lvl>
    <w:lvl w:ilvl="4" w:tplc="040C0003" w:tentative="1">
      <w:start w:val="1"/>
      <w:numFmt w:val="bullet"/>
      <w:lvlText w:val="o"/>
      <w:lvlJc w:val="left"/>
      <w:pPr>
        <w:ind w:left="4234" w:hanging="360"/>
      </w:pPr>
      <w:rPr>
        <w:rFonts w:ascii="Courier New" w:hAnsi="Courier New" w:cs="Courier New" w:hint="default"/>
      </w:rPr>
    </w:lvl>
    <w:lvl w:ilvl="5" w:tplc="040C0005" w:tentative="1">
      <w:start w:val="1"/>
      <w:numFmt w:val="bullet"/>
      <w:lvlText w:val=""/>
      <w:lvlJc w:val="left"/>
      <w:pPr>
        <w:ind w:left="4954" w:hanging="360"/>
      </w:pPr>
      <w:rPr>
        <w:rFonts w:ascii="Wingdings" w:hAnsi="Wingdings" w:hint="default"/>
      </w:rPr>
    </w:lvl>
    <w:lvl w:ilvl="6" w:tplc="040C0001" w:tentative="1">
      <w:start w:val="1"/>
      <w:numFmt w:val="bullet"/>
      <w:lvlText w:val=""/>
      <w:lvlJc w:val="left"/>
      <w:pPr>
        <w:ind w:left="5674" w:hanging="360"/>
      </w:pPr>
      <w:rPr>
        <w:rFonts w:ascii="Symbol" w:hAnsi="Symbol" w:hint="default"/>
      </w:rPr>
    </w:lvl>
    <w:lvl w:ilvl="7" w:tplc="040C0003" w:tentative="1">
      <w:start w:val="1"/>
      <w:numFmt w:val="bullet"/>
      <w:lvlText w:val="o"/>
      <w:lvlJc w:val="left"/>
      <w:pPr>
        <w:ind w:left="6394" w:hanging="360"/>
      </w:pPr>
      <w:rPr>
        <w:rFonts w:ascii="Courier New" w:hAnsi="Courier New" w:cs="Courier New" w:hint="default"/>
      </w:rPr>
    </w:lvl>
    <w:lvl w:ilvl="8" w:tplc="040C0005" w:tentative="1">
      <w:start w:val="1"/>
      <w:numFmt w:val="bullet"/>
      <w:lvlText w:val=""/>
      <w:lvlJc w:val="left"/>
      <w:pPr>
        <w:ind w:left="7114" w:hanging="360"/>
      </w:pPr>
      <w:rPr>
        <w:rFonts w:ascii="Wingdings" w:hAnsi="Wingdings" w:hint="default"/>
      </w:rPr>
    </w:lvl>
  </w:abstractNum>
  <w:abstractNum w:abstractNumId="27">
    <w:nsid w:val="63D47E84"/>
    <w:multiLevelType w:val="hybridMultilevel"/>
    <w:tmpl w:val="C6F8C390"/>
    <w:lvl w:ilvl="0" w:tplc="744634A4">
      <w:start w:val="2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E2A027B"/>
    <w:multiLevelType w:val="hybridMultilevel"/>
    <w:tmpl w:val="D4C885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744D789B"/>
    <w:multiLevelType w:val="hybridMultilevel"/>
    <w:tmpl w:val="CFDEF88C"/>
    <w:lvl w:ilvl="0" w:tplc="CF22C7AC">
      <w:start w:val="1"/>
      <w:numFmt w:val="bullet"/>
      <w:pStyle w:val="Paragraphedeliste"/>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0">
    <w:nsid w:val="79271638"/>
    <w:multiLevelType w:val="hybridMultilevel"/>
    <w:tmpl w:val="25D6D1B0"/>
    <w:lvl w:ilvl="0" w:tplc="6B0E95DA">
      <w:start w:val="2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D5F7FE8"/>
    <w:multiLevelType w:val="hybridMultilevel"/>
    <w:tmpl w:val="BF8E2ADA"/>
    <w:lvl w:ilvl="0" w:tplc="49989F2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7FDD06B4"/>
    <w:multiLevelType w:val="hybridMultilevel"/>
    <w:tmpl w:val="CB5ABF1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6"/>
  </w:num>
  <w:num w:numId="4">
    <w:abstractNumId w:val="25"/>
  </w:num>
  <w:num w:numId="5">
    <w:abstractNumId w:val="31"/>
  </w:num>
  <w:num w:numId="6">
    <w:abstractNumId w:val="4"/>
  </w:num>
  <w:num w:numId="7">
    <w:abstractNumId w:val="4"/>
  </w:num>
  <w:num w:numId="8">
    <w:abstractNumId w:val="17"/>
  </w:num>
  <w:num w:numId="9">
    <w:abstractNumId w:val="11"/>
  </w:num>
  <w:num w:numId="10">
    <w:abstractNumId w:val="22"/>
  </w:num>
  <w:num w:numId="11">
    <w:abstractNumId w:val="24"/>
  </w:num>
  <w:num w:numId="12">
    <w:abstractNumId w:val="8"/>
  </w:num>
  <w:num w:numId="13">
    <w:abstractNumId w:val="10"/>
  </w:num>
  <w:num w:numId="14">
    <w:abstractNumId w:val="21"/>
  </w:num>
  <w:num w:numId="15">
    <w:abstractNumId w:val="0"/>
  </w:num>
  <w:num w:numId="16">
    <w:abstractNumId w:val="23"/>
  </w:num>
  <w:num w:numId="17">
    <w:abstractNumId w:val="1"/>
  </w:num>
  <w:num w:numId="18">
    <w:abstractNumId w:val="7"/>
  </w:num>
  <w:num w:numId="19">
    <w:abstractNumId w:val="28"/>
  </w:num>
  <w:num w:numId="20">
    <w:abstractNumId w:val="16"/>
  </w:num>
  <w:num w:numId="21">
    <w:abstractNumId w:val="12"/>
  </w:num>
  <w:num w:numId="22">
    <w:abstractNumId w:val="2"/>
  </w:num>
  <w:num w:numId="23">
    <w:abstractNumId w:val="13"/>
  </w:num>
  <w:num w:numId="24">
    <w:abstractNumId w:val="29"/>
  </w:num>
  <w:num w:numId="25">
    <w:abstractNumId w:val="29"/>
  </w:num>
  <w:num w:numId="26">
    <w:abstractNumId w:val="29"/>
  </w:num>
  <w:num w:numId="27">
    <w:abstractNumId w:val="29"/>
  </w:num>
  <w:num w:numId="28">
    <w:abstractNumId w:val="29"/>
  </w:num>
  <w:num w:numId="29">
    <w:abstractNumId w:val="29"/>
  </w:num>
  <w:num w:numId="30">
    <w:abstractNumId w:val="3"/>
  </w:num>
  <w:num w:numId="31">
    <w:abstractNumId w:val="5"/>
  </w:num>
  <w:num w:numId="32">
    <w:abstractNumId w:val="18"/>
  </w:num>
  <w:num w:numId="33">
    <w:abstractNumId w:val="9"/>
  </w:num>
  <w:num w:numId="34">
    <w:abstractNumId w:val="14"/>
  </w:num>
  <w:num w:numId="35">
    <w:abstractNumId w:val="15"/>
  </w:num>
  <w:num w:numId="36">
    <w:abstractNumId w:val="6"/>
  </w:num>
  <w:num w:numId="37">
    <w:abstractNumId w:val="27"/>
  </w:num>
  <w:num w:numId="38">
    <w:abstractNumId w:val="19"/>
  </w:num>
  <w:num w:numId="39">
    <w:abstractNumId w:val="30"/>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79"/>
    <w:rsid w:val="000009F8"/>
    <w:rsid w:val="00034EEE"/>
    <w:rsid w:val="00094564"/>
    <w:rsid w:val="000A73AD"/>
    <w:rsid w:val="000B15EC"/>
    <w:rsid w:val="000C1F64"/>
    <w:rsid w:val="000D1897"/>
    <w:rsid w:val="000D53C6"/>
    <w:rsid w:val="00141BA4"/>
    <w:rsid w:val="00152ACD"/>
    <w:rsid w:val="0015517A"/>
    <w:rsid w:val="001852C8"/>
    <w:rsid w:val="00193CDE"/>
    <w:rsid w:val="00196D8B"/>
    <w:rsid w:val="001B46F4"/>
    <w:rsid w:val="001D0FC7"/>
    <w:rsid w:val="0022205C"/>
    <w:rsid w:val="00247DB2"/>
    <w:rsid w:val="00271F2F"/>
    <w:rsid w:val="002A0B79"/>
    <w:rsid w:val="002C2609"/>
    <w:rsid w:val="00335122"/>
    <w:rsid w:val="00387CA6"/>
    <w:rsid w:val="003F7198"/>
    <w:rsid w:val="004339DC"/>
    <w:rsid w:val="0044274D"/>
    <w:rsid w:val="004A1770"/>
    <w:rsid w:val="004C434D"/>
    <w:rsid w:val="004E110F"/>
    <w:rsid w:val="004E5411"/>
    <w:rsid w:val="004F188E"/>
    <w:rsid w:val="00517D8D"/>
    <w:rsid w:val="0054145F"/>
    <w:rsid w:val="005427A6"/>
    <w:rsid w:val="00577C3C"/>
    <w:rsid w:val="005921D6"/>
    <w:rsid w:val="0062043C"/>
    <w:rsid w:val="00631511"/>
    <w:rsid w:val="006542FC"/>
    <w:rsid w:val="00696E30"/>
    <w:rsid w:val="006E1FDF"/>
    <w:rsid w:val="00705557"/>
    <w:rsid w:val="00746D8A"/>
    <w:rsid w:val="007942AB"/>
    <w:rsid w:val="007A2B92"/>
    <w:rsid w:val="007A65E0"/>
    <w:rsid w:val="007B27D7"/>
    <w:rsid w:val="007B4B45"/>
    <w:rsid w:val="007E0067"/>
    <w:rsid w:val="007F7D25"/>
    <w:rsid w:val="00805FF2"/>
    <w:rsid w:val="008238F6"/>
    <w:rsid w:val="008C5CFB"/>
    <w:rsid w:val="009510CE"/>
    <w:rsid w:val="00975FE7"/>
    <w:rsid w:val="009C3518"/>
    <w:rsid w:val="00A30E7A"/>
    <w:rsid w:val="00A810B9"/>
    <w:rsid w:val="00AD1387"/>
    <w:rsid w:val="00AD1C8A"/>
    <w:rsid w:val="00AD5D40"/>
    <w:rsid w:val="00B021C8"/>
    <w:rsid w:val="00B3638D"/>
    <w:rsid w:val="00B42AB9"/>
    <w:rsid w:val="00B55C5F"/>
    <w:rsid w:val="00B72443"/>
    <w:rsid w:val="00BA0755"/>
    <w:rsid w:val="00BA37DF"/>
    <w:rsid w:val="00BA56A5"/>
    <w:rsid w:val="00C11ECD"/>
    <w:rsid w:val="00C331F0"/>
    <w:rsid w:val="00C517E8"/>
    <w:rsid w:val="00D1296E"/>
    <w:rsid w:val="00D24668"/>
    <w:rsid w:val="00D36E71"/>
    <w:rsid w:val="00D61179"/>
    <w:rsid w:val="00D93B79"/>
    <w:rsid w:val="00DB7728"/>
    <w:rsid w:val="00DF0D8E"/>
    <w:rsid w:val="00DF441D"/>
    <w:rsid w:val="00E0086F"/>
    <w:rsid w:val="00E12B70"/>
    <w:rsid w:val="00E158F8"/>
    <w:rsid w:val="00E15A80"/>
    <w:rsid w:val="00E365DC"/>
    <w:rsid w:val="00F14807"/>
    <w:rsid w:val="00F35611"/>
    <w:rsid w:val="00F436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9"/>
    <w:pPr>
      <w:spacing w:after="0"/>
    </w:pPr>
    <w:rPr>
      <w:rFonts w:ascii="Arial" w:eastAsia="Calibri"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9"/>
    <w:pPr>
      <w:numPr>
        <w:numId w:val="1"/>
      </w:numPr>
      <w:contextualSpacing/>
    </w:pPr>
  </w:style>
  <w:style w:type="paragraph" w:customStyle="1" w:styleId="Texte">
    <w:name w:val="Texte"/>
    <w:basedOn w:val="Normal"/>
    <w:qFormat/>
    <w:rsid w:val="00D93B79"/>
    <w:pPr>
      <w:spacing w:before="60" w:line="240" w:lineRule="auto"/>
      <w:ind w:firstLine="709"/>
    </w:pPr>
    <w:rPr>
      <w:rFonts w:eastAsia="Times New Roman" w:cs="Arial"/>
      <w:szCs w:val="24"/>
      <w:lang w:eastAsia="fr-FR"/>
    </w:rPr>
  </w:style>
  <w:style w:type="paragraph" w:styleId="En-tte">
    <w:name w:val="header"/>
    <w:basedOn w:val="Normal"/>
    <w:link w:val="En-tteCar"/>
    <w:unhideWhenUsed/>
    <w:rsid w:val="0015517A"/>
    <w:pPr>
      <w:tabs>
        <w:tab w:val="center" w:pos="4536"/>
        <w:tab w:val="right" w:pos="9072"/>
      </w:tabs>
      <w:spacing w:line="240" w:lineRule="auto"/>
    </w:pPr>
  </w:style>
  <w:style w:type="character" w:customStyle="1" w:styleId="En-tteCar">
    <w:name w:val="En-tête Car"/>
    <w:basedOn w:val="Policepardfaut"/>
    <w:link w:val="En-tte"/>
    <w:rsid w:val="0015517A"/>
    <w:rPr>
      <w:rFonts w:ascii="Arial" w:eastAsia="Calibri" w:hAnsi="Arial" w:cs="Times New Roman"/>
      <w:sz w:val="20"/>
    </w:rPr>
  </w:style>
  <w:style w:type="paragraph" w:styleId="Pieddepage">
    <w:name w:val="footer"/>
    <w:basedOn w:val="Normal"/>
    <w:link w:val="PieddepageCar"/>
    <w:uiPriority w:val="99"/>
    <w:unhideWhenUsed/>
    <w:rsid w:val="0015517A"/>
    <w:pPr>
      <w:tabs>
        <w:tab w:val="center" w:pos="4536"/>
        <w:tab w:val="right" w:pos="9072"/>
      </w:tabs>
      <w:spacing w:line="240" w:lineRule="auto"/>
    </w:pPr>
  </w:style>
  <w:style w:type="character" w:customStyle="1" w:styleId="PieddepageCar">
    <w:name w:val="Pied de page Car"/>
    <w:basedOn w:val="Policepardfaut"/>
    <w:link w:val="Pieddepage"/>
    <w:uiPriority w:val="99"/>
    <w:rsid w:val="0015517A"/>
    <w:rPr>
      <w:rFonts w:ascii="Arial" w:eastAsia="Calibri" w:hAnsi="Arial" w:cs="Times New Roman"/>
      <w:sz w:val="20"/>
    </w:rPr>
  </w:style>
  <w:style w:type="paragraph" w:styleId="NormalWeb">
    <w:name w:val="Normal (Web)"/>
    <w:basedOn w:val="Normal"/>
    <w:uiPriority w:val="99"/>
    <w:semiHidden/>
    <w:unhideWhenUsed/>
    <w:rsid w:val="0015517A"/>
    <w:pPr>
      <w:spacing w:before="100" w:beforeAutospacing="1" w:after="100" w:afterAutospacing="1" w:line="240" w:lineRule="auto"/>
    </w:pPr>
    <w:rPr>
      <w:rFonts w:ascii="Times New Roman" w:eastAsiaTheme="minorEastAsia" w:hAnsi="Times New Roman"/>
      <w:sz w:val="24"/>
      <w:szCs w:val="24"/>
      <w:lang w:eastAsia="fr-FR"/>
    </w:rPr>
  </w:style>
  <w:style w:type="paragraph" w:styleId="Textedebulles">
    <w:name w:val="Balloon Text"/>
    <w:basedOn w:val="Normal"/>
    <w:link w:val="TextedebullesCar"/>
    <w:uiPriority w:val="99"/>
    <w:semiHidden/>
    <w:unhideWhenUsed/>
    <w:rsid w:val="001551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17A"/>
    <w:rPr>
      <w:rFonts w:ascii="Tahoma" w:eastAsia="Calibri" w:hAnsi="Tahoma" w:cs="Tahoma"/>
      <w:sz w:val="16"/>
      <w:szCs w:val="16"/>
    </w:rPr>
  </w:style>
  <w:style w:type="paragraph" w:customStyle="1" w:styleId="Tableau">
    <w:name w:val="Tableau"/>
    <w:basedOn w:val="Normal"/>
    <w:link w:val="TableauCar"/>
    <w:qFormat/>
    <w:rsid w:val="003F7198"/>
    <w:pPr>
      <w:spacing w:line="240" w:lineRule="auto"/>
      <w:jc w:val="center"/>
    </w:pPr>
    <w:rPr>
      <w:rFonts w:ascii="Verdana" w:eastAsia="Times New Roman" w:hAnsi="Verdana"/>
      <w:b/>
      <w:bCs/>
      <w:szCs w:val="24"/>
      <w:lang w:eastAsia="fr-FR"/>
    </w:rPr>
  </w:style>
  <w:style w:type="character" w:customStyle="1" w:styleId="TableauCar">
    <w:name w:val="Tableau Car"/>
    <w:link w:val="Tableau"/>
    <w:rsid w:val="003F7198"/>
    <w:rPr>
      <w:rFonts w:ascii="Verdana" w:eastAsia="Times New Roman" w:hAnsi="Verdana" w:cs="Times New Roman"/>
      <w:b/>
      <w:bCs/>
      <w:sz w:val="20"/>
      <w:szCs w:val="24"/>
      <w:lang w:eastAsia="fr-FR"/>
    </w:rPr>
  </w:style>
  <w:style w:type="paragraph" w:customStyle="1" w:styleId="TITRETP">
    <w:name w:val="TITRE TP"/>
    <w:next w:val="Normal"/>
    <w:autoRedefine/>
    <w:uiPriority w:val="1"/>
    <w:qFormat/>
    <w:rsid w:val="008238F6"/>
    <w:pPr>
      <w:spacing w:before="120" w:after="0" w:line="240" w:lineRule="auto"/>
      <w:ind w:left="425" w:hanging="425"/>
      <w:jc w:val="both"/>
    </w:pPr>
    <w:rPr>
      <w:rFonts w:ascii="Arial" w:eastAsia="Times New Roman" w:hAnsi="Arial" w:cs="Times New Roman"/>
      <w:spacing w:val="5"/>
      <w:kern w:val="28"/>
    </w:rPr>
  </w:style>
  <w:style w:type="paragraph" w:customStyle="1" w:styleId="Paragraphecourant">
    <w:name w:val="Paragraphe courant"/>
    <w:basedOn w:val="Normal"/>
    <w:rsid w:val="008238F6"/>
    <w:pPr>
      <w:autoSpaceDE w:val="0"/>
      <w:autoSpaceDN w:val="0"/>
      <w:spacing w:line="240" w:lineRule="auto"/>
    </w:pPr>
    <w:rPr>
      <w:rFonts w:ascii="Times New Roman" w:eastAsia="Times New Roman" w:hAnsi="Times New Roman"/>
      <w:szCs w:val="20"/>
      <w:lang w:eastAsia="fr-FR"/>
    </w:rPr>
  </w:style>
  <w:style w:type="paragraph" w:customStyle="1" w:styleId="Default">
    <w:name w:val="Default"/>
    <w:uiPriority w:val="99"/>
    <w:rsid w:val="008238F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texte1">
    <w:name w:val="texte1"/>
    <w:basedOn w:val="Normal"/>
    <w:rsid w:val="006E1FDF"/>
    <w:pPr>
      <w:spacing w:before="120" w:line="240" w:lineRule="auto"/>
      <w:ind w:left="2268" w:right="567"/>
      <w:jc w:val="both"/>
    </w:pPr>
    <w:rPr>
      <w:rFonts w:ascii="Swiss 721 SWA" w:eastAsia="Times New Roman" w:hAnsi="Swiss 721 SWA"/>
      <w:szCs w:val="20"/>
      <w:lang w:eastAsia="fr-FR"/>
    </w:rPr>
  </w:style>
  <w:style w:type="character" w:styleId="Lienhypertexte">
    <w:name w:val="Hyperlink"/>
    <w:basedOn w:val="Policepardfaut"/>
    <w:uiPriority w:val="99"/>
    <w:unhideWhenUsed/>
    <w:rsid w:val="007E0067"/>
    <w:rPr>
      <w:color w:val="0000FF"/>
      <w:u w:val="single"/>
    </w:rPr>
  </w:style>
  <w:style w:type="table" w:styleId="Grilledutableau">
    <w:name w:val="Table Grid"/>
    <w:basedOn w:val="TableauNormal"/>
    <w:uiPriority w:val="59"/>
    <w:rsid w:val="00BA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4F1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4F1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A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0A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094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094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57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9"/>
    <w:pPr>
      <w:spacing w:after="0"/>
    </w:pPr>
    <w:rPr>
      <w:rFonts w:ascii="Arial" w:eastAsia="Calibri"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9"/>
    <w:pPr>
      <w:numPr>
        <w:numId w:val="1"/>
      </w:numPr>
      <w:contextualSpacing/>
    </w:pPr>
  </w:style>
  <w:style w:type="paragraph" w:customStyle="1" w:styleId="Texte">
    <w:name w:val="Texte"/>
    <w:basedOn w:val="Normal"/>
    <w:qFormat/>
    <w:rsid w:val="00D93B79"/>
    <w:pPr>
      <w:spacing w:before="60" w:line="240" w:lineRule="auto"/>
      <w:ind w:firstLine="709"/>
    </w:pPr>
    <w:rPr>
      <w:rFonts w:eastAsia="Times New Roman" w:cs="Arial"/>
      <w:szCs w:val="24"/>
      <w:lang w:eastAsia="fr-FR"/>
    </w:rPr>
  </w:style>
  <w:style w:type="paragraph" w:styleId="En-tte">
    <w:name w:val="header"/>
    <w:basedOn w:val="Normal"/>
    <w:link w:val="En-tteCar"/>
    <w:unhideWhenUsed/>
    <w:rsid w:val="0015517A"/>
    <w:pPr>
      <w:tabs>
        <w:tab w:val="center" w:pos="4536"/>
        <w:tab w:val="right" w:pos="9072"/>
      </w:tabs>
      <w:spacing w:line="240" w:lineRule="auto"/>
    </w:pPr>
  </w:style>
  <w:style w:type="character" w:customStyle="1" w:styleId="En-tteCar">
    <w:name w:val="En-tête Car"/>
    <w:basedOn w:val="Policepardfaut"/>
    <w:link w:val="En-tte"/>
    <w:rsid w:val="0015517A"/>
    <w:rPr>
      <w:rFonts w:ascii="Arial" w:eastAsia="Calibri" w:hAnsi="Arial" w:cs="Times New Roman"/>
      <w:sz w:val="20"/>
    </w:rPr>
  </w:style>
  <w:style w:type="paragraph" w:styleId="Pieddepage">
    <w:name w:val="footer"/>
    <w:basedOn w:val="Normal"/>
    <w:link w:val="PieddepageCar"/>
    <w:uiPriority w:val="99"/>
    <w:unhideWhenUsed/>
    <w:rsid w:val="0015517A"/>
    <w:pPr>
      <w:tabs>
        <w:tab w:val="center" w:pos="4536"/>
        <w:tab w:val="right" w:pos="9072"/>
      </w:tabs>
      <w:spacing w:line="240" w:lineRule="auto"/>
    </w:pPr>
  </w:style>
  <w:style w:type="character" w:customStyle="1" w:styleId="PieddepageCar">
    <w:name w:val="Pied de page Car"/>
    <w:basedOn w:val="Policepardfaut"/>
    <w:link w:val="Pieddepage"/>
    <w:uiPriority w:val="99"/>
    <w:rsid w:val="0015517A"/>
    <w:rPr>
      <w:rFonts w:ascii="Arial" w:eastAsia="Calibri" w:hAnsi="Arial" w:cs="Times New Roman"/>
      <w:sz w:val="20"/>
    </w:rPr>
  </w:style>
  <w:style w:type="paragraph" w:styleId="NormalWeb">
    <w:name w:val="Normal (Web)"/>
    <w:basedOn w:val="Normal"/>
    <w:uiPriority w:val="99"/>
    <w:semiHidden/>
    <w:unhideWhenUsed/>
    <w:rsid w:val="0015517A"/>
    <w:pPr>
      <w:spacing w:before="100" w:beforeAutospacing="1" w:after="100" w:afterAutospacing="1" w:line="240" w:lineRule="auto"/>
    </w:pPr>
    <w:rPr>
      <w:rFonts w:ascii="Times New Roman" w:eastAsiaTheme="minorEastAsia" w:hAnsi="Times New Roman"/>
      <w:sz w:val="24"/>
      <w:szCs w:val="24"/>
      <w:lang w:eastAsia="fr-FR"/>
    </w:rPr>
  </w:style>
  <w:style w:type="paragraph" w:styleId="Textedebulles">
    <w:name w:val="Balloon Text"/>
    <w:basedOn w:val="Normal"/>
    <w:link w:val="TextedebullesCar"/>
    <w:uiPriority w:val="99"/>
    <w:semiHidden/>
    <w:unhideWhenUsed/>
    <w:rsid w:val="001551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17A"/>
    <w:rPr>
      <w:rFonts w:ascii="Tahoma" w:eastAsia="Calibri" w:hAnsi="Tahoma" w:cs="Tahoma"/>
      <w:sz w:val="16"/>
      <w:szCs w:val="16"/>
    </w:rPr>
  </w:style>
  <w:style w:type="paragraph" w:customStyle="1" w:styleId="Tableau">
    <w:name w:val="Tableau"/>
    <w:basedOn w:val="Normal"/>
    <w:link w:val="TableauCar"/>
    <w:qFormat/>
    <w:rsid w:val="003F7198"/>
    <w:pPr>
      <w:spacing w:line="240" w:lineRule="auto"/>
      <w:jc w:val="center"/>
    </w:pPr>
    <w:rPr>
      <w:rFonts w:ascii="Verdana" w:eastAsia="Times New Roman" w:hAnsi="Verdana"/>
      <w:b/>
      <w:bCs/>
      <w:szCs w:val="24"/>
      <w:lang w:eastAsia="fr-FR"/>
    </w:rPr>
  </w:style>
  <w:style w:type="character" w:customStyle="1" w:styleId="TableauCar">
    <w:name w:val="Tableau Car"/>
    <w:link w:val="Tableau"/>
    <w:rsid w:val="003F7198"/>
    <w:rPr>
      <w:rFonts w:ascii="Verdana" w:eastAsia="Times New Roman" w:hAnsi="Verdana" w:cs="Times New Roman"/>
      <w:b/>
      <w:bCs/>
      <w:sz w:val="20"/>
      <w:szCs w:val="24"/>
      <w:lang w:eastAsia="fr-FR"/>
    </w:rPr>
  </w:style>
  <w:style w:type="paragraph" w:customStyle="1" w:styleId="TITRETP">
    <w:name w:val="TITRE TP"/>
    <w:next w:val="Normal"/>
    <w:autoRedefine/>
    <w:uiPriority w:val="1"/>
    <w:qFormat/>
    <w:rsid w:val="008238F6"/>
    <w:pPr>
      <w:spacing w:before="120" w:after="0" w:line="240" w:lineRule="auto"/>
      <w:ind w:left="425" w:hanging="425"/>
      <w:jc w:val="both"/>
    </w:pPr>
    <w:rPr>
      <w:rFonts w:ascii="Arial" w:eastAsia="Times New Roman" w:hAnsi="Arial" w:cs="Times New Roman"/>
      <w:spacing w:val="5"/>
      <w:kern w:val="28"/>
    </w:rPr>
  </w:style>
  <w:style w:type="paragraph" w:customStyle="1" w:styleId="Paragraphecourant">
    <w:name w:val="Paragraphe courant"/>
    <w:basedOn w:val="Normal"/>
    <w:rsid w:val="008238F6"/>
    <w:pPr>
      <w:autoSpaceDE w:val="0"/>
      <w:autoSpaceDN w:val="0"/>
      <w:spacing w:line="240" w:lineRule="auto"/>
    </w:pPr>
    <w:rPr>
      <w:rFonts w:ascii="Times New Roman" w:eastAsia="Times New Roman" w:hAnsi="Times New Roman"/>
      <w:szCs w:val="20"/>
      <w:lang w:eastAsia="fr-FR"/>
    </w:rPr>
  </w:style>
  <w:style w:type="paragraph" w:customStyle="1" w:styleId="Default">
    <w:name w:val="Default"/>
    <w:uiPriority w:val="99"/>
    <w:rsid w:val="008238F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texte1">
    <w:name w:val="texte1"/>
    <w:basedOn w:val="Normal"/>
    <w:rsid w:val="006E1FDF"/>
    <w:pPr>
      <w:spacing w:before="120" w:line="240" w:lineRule="auto"/>
      <w:ind w:left="2268" w:right="567"/>
      <w:jc w:val="both"/>
    </w:pPr>
    <w:rPr>
      <w:rFonts w:ascii="Swiss 721 SWA" w:eastAsia="Times New Roman" w:hAnsi="Swiss 721 SWA"/>
      <w:szCs w:val="20"/>
      <w:lang w:eastAsia="fr-FR"/>
    </w:rPr>
  </w:style>
  <w:style w:type="character" w:styleId="Lienhypertexte">
    <w:name w:val="Hyperlink"/>
    <w:basedOn w:val="Policepardfaut"/>
    <w:uiPriority w:val="99"/>
    <w:unhideWhenUsed/>
    <w:rsid w:val="007E0067"/>
    <w:rPr>
      <w:color w:val="0000FF"/>
      <w:u w:val="single"/>
    </w:rPr>
  </w:style>
  <w:style w:type="table" w:styleId="Grilledutableau">
    <w:name w:val="Table Grid"/>
    <w:basedOn w:val="TableauNormal"/>
    <w:uiPriority w:val="59"/>
    <w:rsid w:val="00BA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4F1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4F1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A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0A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094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094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57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19969">
      <w:bodyDiv w:val="1"/>
      <w:marLeft w:val="0"/>
      <w:marRight w:val="0"/>
      <w:marTop w:val="0"/>
      <w:marBottom w:val="0"/>
      <w:divBdr>
        <w:top w:val="none" w:sz="0" w:space="0" w:color="auto"/>
        <w:left w:val="none" w:sz="0" w:space="0" w:color="auto"/>
        <w:bottom w:val="none" w:sz="0" w:space="0" w:color="auto"/>
        <w:right w:val="none" w:sz="0" w:space="0" w:color="auto"/>
      </w:divBdr>
    </w:div>
    <w:div w:id="849101566">
      <w:bodyDiv w:val="1"/>
      <w:marLeft w:val="0"/>
      <w:marRight w:val="0"/>
      <w:marTop w:val="0"/>
      <w:marBottom w:val="0"/>
      <w:divBdr>
        <w:top w:val="none" w:sz="0" w:space="0" w:color="auto"/>
        <w:left w:val="none" w:sz="0" w:space="0" w:color="auto"/>
        <w:bottom w:val="none" w:sz="0" w:space="0" w:color="auto"/>
        <w:right w:val="none" w:sz="0" w:space="0" w:color="auto"/>
      </w:divBdr>
    </w:div>
    <w:div w:id="1191725966">
      <w:bodyDiv w:val="1"/>
      <w:marLeft w:val="0"/>
      <w:marRight w:val="0"/>
      <w:marTop w:val="0"/>
      <w:marBottom w:val="0"/>
      <w:divBdr>
        <w:top w:val="none" w:sz="0" w:space="0" w:color="auto"/>
        <w:left w:val="none" w:sz="0" w:space="0" w:color="auto"/>
        <w:bottom w:val="none" w:sz="0" w:space="0" w:color="auto"/>
        <w:right w:val="none" w:sz="0" w:space="0" w:color="auto"/>
      </w:divBdr>
    </w:div>
    <w:div w:id="14265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duscol.education.fr/sti/concours_examens/epreuve-pratique-concours-general-bac-pro-eleec-201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8AE2-E15B-4451-A827-D3EEDC08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16</Pages>
  <Words>4014</Words>
  <Characters>22080</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26042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POJOLAT</dc:creator>
  <cp:lastModifiedBy>Claude POJOLAT</cp:lastModifiedBy>
  <cp:revision>23</cp:revision>
  <dcterms:created xsi:type="dcterms:W3CDTF">2016-04-26T12:35:00Z</dcterms:created>
  <dcterms:modified xsi:type="dcterms:W3CDTF">2016-04-28T18:58:00Z</dcterms:modified>
</cp:coreProperties>
</file>